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018" w:rsidRDefault="00590018">
      <w:pPr>
        <w:rPr>
          <w:rFonts w:ascii="Times New Roman" w:eastAsia="Times New Roman" w:hAnsi="Times New Roman" w:cs="Times New Roman"/>
          <w:sz w:val="20"/>
          <w:szCs w:val="20"/>
          <w:lang w:val="ru-RU"/>
        </w:rPr>
      </w:pP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6"/>
      </w:tblGrid>
      <w:tr w:rsidR="00ED42C3" w:rsidRPr="00CC3715" w:rsidTr="00ED42C3">
        <w:trPr>
          <w:trHeight w:val="1490"/>
        </w:trPr>
        <w:tc>
          <w:tcPr>
            <w:tcW w:w="9786" w:type="dxa"/>
            <w:tcBorders>
              <w:top w:val="nil"/>
              <w:left w:val="nil"/>
              <w:bottom w:val="nil"/>
              <w:right w:val="nil"/>
            </w:tcBorders>
          </w:tcPr>
          <w:p w:rsidR="00ED42C3" w:rsidRPr="00ED42C3" w:rsidRDefault="00ED42C3" w:rsidP="00ED42C3">
            <w:pPr>
              <w:jc w:val="center"/>
              <w:rPr>
                <w:rFonts w:ascii="Times New Roman" w:hAnsi="Times New Roman" w:cs="Times New Roman"/>
                <w:b/>
                <w:noProof/>
              </w:rPr>
            </w:pPr>
            <w:r w:rsidRPr="00ED42C3">
              <w:rPr>
                <w:rFonts w:ascii="Times New Roman" w:hAnsi="Times New Roman" w:cs="Times New Roman"/>
                <w:b/>
                <w:noProof/>
                <w:lang w:val="ru-RU" w:eastAsia="ru-RU"/>
              </w:rPr>
              <w:drawing>
                <wp:inline distT="0" distB="0" distL="0" distR="0">
                  <wp:extent cx="485140" cy="604520"/>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85140" cy="604520"/>
                          </a:xfrm>
                          <a:prstGeom prst="rect">
                            <a:avLst/>
                          </a:prstGeom>
                          <a:noFill/>
                          <a:ln w="9525">
                            <a:noFill/>
                            <a:miter lim="800000"/>
                            <a:headEnd/>
                            <a:tailEnd/>
                          </a:ln>
                        </pic:spPr>
                      </pic:pic>
                    </a:graphicData>
                  </a:graphic>
                </wp:inline>
              </w:drawing>
            </w:r>
          </w:p>
          <w:p w:rsidR="00ED42C3" w:rsidRPr="00ED42C3" w:rsidRDefault="00ED42C3" w:rsidP="00ED42C3">
            <w:pPr>
              <w:jc w:val="center"/>
              <w:rPr>
                <w:rFonts w:ascii="Times New Roman" w:hAnsi="Times New Roman" w:cs="Times New Roman"/>
                <w:b/>
              </w:rPr>
            </w:pPr>
          </w:p>
          <w:p w:rsidR="00ED42C3" w:rsidRPr="00ED42C3" w:rsidRDefault="00ED42C3" w:rsidP="00ED42C3">
            <w:pPr>
              <w:jc w:val="center"/>
              <w:rPr>
                <w:rFonts w:ascii="Times New Roman" w:hAnsi="Times New Roman" w:cs="Times New Roman"/>
                <w:b/>
                <w:sz w:val="28"/>
                <w:szCs w:val="28"/>
                <w:lang w:val="ru-RU"/>
              </w:rPr>
            </w:pPr>
            <w:r w:rsidRPr="00ED42C3">
              <w:rPr>
                <w:rFonts w:ascii="Times New Roman" w:hAnsi="Times New Roman" w:cs="Times New Roman"/>
                <w:b/>
                <w:sz w:val="28"/>
                <w:szCs w:val="28"/>
                <w:lang w:val="ru-RU"/>
              </w:rPr>
              <w:t>РЕСПУБЛИКА    КРЫМ                                                                                           РАЗДОЛЬНЕНСКИЙ  РАЙОН                                                                                 АДМИНИСТРАЦИЯ   БОТАНИЧЕСКОГО  СЕЛЬСКОГО ПОСЕЛЕНИЯ</w:t>
            </w:r>
          </w:p>
          <w:p w:rsidR="00ED42C3" w:rsidRPr="00ED42C3" w:rsidRDefault="00ED42C3" w:rsidP="00ED42C3">
            <w:pPr>
              <w:jc w:val="center"/>
              <w:rPr>
                <w:rFonts w:ascii="Times New Roman" w:hAnsi="Times New Roman" w:cs="Times New Roman"/>
                <w:b/>
                <w:sz w:val="28"/>
                <w:szCs w:val="28"/>
                <w:lang w:val="ru-RU"/>
              </w:rPr>
            </w:pPr>
          </w:p>
          <w:p w:rsidR="00ED42C3" w:rsidRPr="00ED42C3" w:rsidRDefault="00ED42C3" w:rsidP="00ED42C3">
            <w:pPr>
              <w:jc w:val="center"/>
              <w:rPr>
                <w:rFonts w:ascii="Times New Roman" w:hAnsi="Times New Roman" w:cs="Times New Roman"/>
                <w:b/>
                <w:sz w:val="28"/>
                <w:szCs w:val="28"/>
              </w:rPr>
            </w:pPr>
            <w:r w:rsidRPr="00ED42C3">
              <w:rPr>
                <w:rFonts w:ascii="Times New Roman" w:hAnsi="Times New Roman" w:cs="Times New Roman"/>
                <w:b/>
                <w:sz w:val="28"/>
                <w:szCs w:val="28"/>
              </w:rPr>
              <w:t>ПОСТАНОВЛЕНИЕ</w:t>
            </w:r>
          </w:p>
          <w:p w:rsidR="00ED42C3" w:rsidRPr="00CC3715" w:rsidRDefault="00ED42C3" w:rsidP="00ED42C3">
            <w:pPr>
              <w:jc w:val="center"/>
              <w:rPr>
                <w:b/>
                <w:sz w:val="28"/>
                <w:szCs w:val="28"/>
              </w:rPr>
            </w:pPr>
          </w:p>
          <w:p w:rsidR="00ED42C3" w:rsidRPr="00CC3715" w:rsidRDefault="00ED42C3" w:rsidP="00ED42C3">
            <w:pPr>
              <w:jc w:val="center"/>
              <w:rPr>
                <w:b/>
                <w:sz w:val="18"/>
                <w:szCs w:val="20"/>
              </w:rPr>
            </w:pPr>
          </w:p>
        </w:tc>
      </w:tr>
    </w:tbl>
    <w:p w:rsidR="00ED42C3" w:rsidRDefault="00ED42C3">
      <w:pPr>
        <w:rPr>
          <w:rFonts w:ascii="Times New Roman" w:eastAsia="Times New Roman" w:hAnsi="Times New Roman" w:cs="Times New Roman"/>
          <w:sz w:val="20"/>
          <w:szCs w:val="20"/>
          <w:lang w:val="ru-RU"/>
        </w:rPr>
      </w:pPr>
    </w:p>
    <w:p w:rsidR="00ED42C3" w:rsidRPr="00ED42C3" w:rsidRDefault="00C35A8F" w:rsidP="00ED42C3">
      <w:pPr>
        <w:spacing w:after="480" w:line="240" w:lineRule="exact"/>
        <w:jc w:val="both"/>
        <w:rPr>
          <w:rFonts w:ascii="Times New Roman" w:hAnsi="Times New Roman" w:cs="Times New Roman"/>
          <w:sz w:val="28"/>
          <w:szCs w:val="20"/>
          <w:lang w:val="ru-RU"/>
        </w:rPr>
      </w:pPr>
      <w:r>
        <w:rPr>
          <w:rFonts w:ascii="Times New Roman" w:eastAsia="Times New Roman" w:hAnsi="Times New Roman" w:cs="Times New Roman"/>
          <w:sz w:val="20"/>
          <w:szCs w:val="20"/>
          <w:lang w:val="ru-RU"/>
        </w:rPr>
        <w:t xml:space="preserve"> </w:t>
      </w:r>
      <w:r w:rsidR="009F42DC" w:rsidRPr="009F42DC">
        <w:rPr>
          <w:b/>
          <w:noProof/>
          <w:sz w:val="28"/>
          <w:szCs w:val="20"/>
        </w:rPr>
        <w:pict>
          <v:shapetype id="_x0000_t202" coordsize="21600,21600" o:spt="202" path="m,l,21600r21600,l21600,xe">
            <v:stroke joinstyle="miter"/>
            <v:path gradientshapeok="t" o:connecttype="rect"/>
          </v:shapetype>
          <v:shape id="_x0000_s1026" type="#_x0000_t202" style="position:absolute;left:0;text-align:left;margin-left:-30.85pt;margin-top:39.6pt;width:9pt;height:102.8pt;z-index:251663360;mso-position-horizontal-relative:text;mso-position-vertical-relative:text" o:allowincell="f" strokecolor="white">
            <v:textbox style="mso-next-textbox:#_x0000_s1026">
              <w:txbxContent>
                <w:p w:rsidR="00ED42C3" w:rsidRPr="0099487E" w:rsidRDefault="00ED42C3" w:rsidP="00ED42C3"/>
              </w:txbxContent>
            </v:textbox>
          </v:shape>
        </w:pict>
      </w:r>
      <w:r>
        <w:rPr>
          <w:rFonts w:ascii="Times New Roman" w:eastAsia="Times New Roman" w:hAnsi="Times New Roman" w:cs="Times New Roman"/>
          <w:sz w:val="20"/>
          <w:szCs w:val="20"/>
          <w:lang w:val="ru-RU"/>
        </w:rPr>
        <w:t xml:space="preserve">   </w:t>
      </w:r>
      <w:r w:rsidR="00ED42C3" w:rsidRPr="00ED42C3">
        <w:rPr>
          <w:b/>
          <w:sz w:val="28"/>
          <w:szCs w:val="20"/>
          <w:lang w:val="ru-RU"/>
        </w:rPr>
        <w:t xml:space="preserve"> </w:t>
      </w:r>
      <w:r w:rsidR="001374A6">
        <w:rPr>
          <w:rFonts w:ascii="Times New Roman" w:hAnsi="Times New Roman" w:cs="Times New Roman"/>
          <w:sz w:val="28"/>
          <w:szCs w:val="20"/>
          <w:lang w:val="ru-RU"/>
        </w:rPr>
        <w:t xml:space="preserve"> 05 августа  2015              </w:t>
      </w:r>
      <w:r w:rsidR="00ED42C3" w:rsidRPr="00ED42C3">
        <w:rPr>
          <w:rFonts w:ascii="Times New Roman" w:hAnsi="Times New Roman" w:cs="Times New Roman"/>
          <w:sz w:val="28"/>
          <w:szCs w:val="20"/>
          <w:lang w:val="ru-RU"/>
        </w:rPr>
        <w:t xml:space="preserve">с. Ботаническое </w:t>
      </w:r>
      <w:r w:rsidR="00ED42C3" w:rsidRPr="00ED42C3">
        <w:rPr>
          <w:rFonts w:ascii="Times New Roman" w:hAnsi="Times New Roman" w:cs="Times New Roman"/>
          <w:sz w:val="28"/>
          <w:szCs w:val="20"/>
          <w:lang w:val="ru-RU"/>
        </w:rPr>
        <w:tab/>
        <w:t xml:space="preserve">                      № </w:t>
      </w:r>
      <w:r w:rsidR="00E00794">
        <w:rPr>
          <w:rFonts w:ascii="Times New Roman" w:hAnsi="Times New Roman" w:cs="Times New Roman"/>
          <w:sz w:val="28"/>
          <w:szCs w:val="20"/>
          <w:lang w:val="ru-RU"/>
        </w:rPr>
        <w:t>70</w:t>
      </w:r>
    </w:p>
    <w:p w:rsidR="00ED42C3" w:rsidRPr="00C35A8F" w:rsidRDefault="00ED42C3" w:rsidP="00C35A8F">
      <w:pPr>
        <w:pStyle w:val="a7"/>
        <w:rPr>
          <w:rFonts w:ascii="Times New Roman" w:hAnsi="Times New Roman" w:cs="Times New Roman"/>
          <w:b/>
          <w:i/>
          <w:sz w:val="28"/>
          <w:szCs w:val="28"/>
          <w:lang w:val="ru-RU"/>
        </w:rPr>
      </w:pPr>
      <w:r w:rsidRPr="00C35A8F">
        <w:rPr>
          <w:rFonts w:ascii="Times New Roman" w:hAnsi="Times New Roman" w:cs="Times New Roman"/>
          <w:b/>
          <w:i/>
          <w:sz w:val="28"/>
          <w:szCs w:val="28"/>
          <w:lang w:val="ru-RU"/>
        </w:rPr>
        <w:t>Об утверждении административного регламента</w:t>
      </w:r>
    </w:p>
    <w:p w:rsidR="00816E69" w:rsidRPr="00C35A8F" w:rsidRDefault="00ED42C3" w:rsidP="00C35A8F">
      <w:pPr>
        <w:pStyle w:val="a7"/>
        <w:rPr>
          <w:rFonts w:ascii="Times New Roman" w:hAnsi="Times New Roman" w:cs="Times New Roman"/>
          <w:b/>
          <w:i/>
          <w:sz w:val="28"/>
          <w:szCs w:val="28"/>
          <w:lang w:val="ru-RU"/>
        </w:rPr>
      </w:pPr>
      <w:r w:rsidRPr="00C35A8F">
        <w:rPr>
          <w:rFonts w:ascii="Times New Roman" w:hAnsi="Times New Roman" w:cs="Times New Roman"/>
          <w:b/>
          <w:i/>
          <w:sz w:val="28"/>
          <w:szCs w:val="28"/>
          <w:lang w:val="ru-RU"/>
        </w:rPr>
        <w:t xml:space="preserve">предоставления муниципальной услуги </w:t>
      </w:r>
    </w:p>
    <w:p w:rsidR="00C35A8F" w:rsidRPr="00467B74" w:rsidRDefault="00C35A8F" w:rsidP="00C35A8F">
      <w:pPr>
        <w:pStyle w:val="a7"/>
        <w:rPr>
          <w:rFonts w:ascii="Times New Roman" w:hAnsi="Times New Roman" w:cs="Times New Roman"/>
          <w:b/>
          <w:i/>
          <w:sz w:val="28"/>
          <w:szCs w:val="28"/>
          <w:lang w:val="ru-RU"/>
        </w:rPr>
      </w:pPr>
      <w:r w:rsidRPr="00467B74">
        <w:rPr>
          <w:rFonts w:ascii="Times New Roman" w:hAnsi="Times New Roman" w:cs="Times New Roman"/>
          <w:b/>
          <w:i/>
          <w:sz w:val="28"/>
          <w:szCs w:val="28"/>
          <w:lang w:val="ru-RU"/>
        </w:rPr>
        <w:t>«Предоставление водных объектов, находящихся в собственности муниципальных образований, в пользование на основании решений о предоставлении водных объектов в пользование»</w:t>
      </w:r>
    </w:p>
    <w:p w:rsidR="00ED42C3" w:rsidRPr="00C35A8F" w:rsidRDefault="00ED42C3" w:rsidP="00C35A8F">
      <w:pPr>
        <w:pStyle w:val="a7"/>
        <w:rPr>
          <w:rFonts w:ascii="Times New Roman" w:hAnsi="Times New Roman" w:cs="Times New Roman"/>
          <w:b/>
          <w:i/>
          <w:sz w:val="28"/>
          <w:szCs w:val="28"/>
          <w:lang w:val="ru-RU"/>
        </w:rPr>
      </w:pPr>
    </w:p>
    <w:p w:rsidR="00C35A8F" w:rsidRPr="00C35A8F" w:rsidRDefault="00C35A8F" w:rsidP="00C35A8F">
      <w:pPr>
        <w:ind w:firstLine="720"/>
        <w:jc w:val="both"/>
        <w:rPr>
          <w:rFonts w:ascii="Times New Roman" w:hAnsi="Times New Roman" w:cs="Times New Roman"/>
          <w:sz w:val="28"/>
          <w:szCs w:val="28"/>
          <w:lang w:val="ru-RU"/>
        </w:rPr>
      </w:pPr>
      <w:r w:rsidRPr="00C35A8F">
        <w:rPr>
          <w:rFonts w:ascii="Times New Roman" w:hAnsi="Times New Roman" w:cs="Times New Roman"/>
          <w:sz w:val="28"/>
          <w:szCs w:val="28"/>
          <w:lang w:val="ru-RU"/>
        </w:rPr>
        <w:t xml:space="preserve">В соответствии с </w:t>
      </w:r>
      <w:r w:rsidRPr="00C35A8F">
        <w:rPr>
          <w:rFonts w:ascii="Times New Roman" w:hAnsi="Times New Roman" w:cs="Times New Roman"/>
          <w:bCs/>
          <w:color w:val="000000"/>
          <w:sz w:val="28"/>
          <w:szCs w:val="28"/>
          <w:lang w:val="ru-RU"/>
        </w:rPr>
        <w:t xml:space="preserve">Федеральным законом от 27.07.2010 № 210-ФЗ «Об организации предоставления государственных и муниципальных услуг», </w:t>
      </w:r>
      <w:r w:rsidRPr="00C35A8F">
        <w:rPr>
          <w:rFonts w:ascii="Times New Roman" w:hAnsi="Times New Roman" w:cs="Times New Roman"/>
          <w:color w:val="000000"/>
          <w:sz w:val="28"/>
          <w:szCs w:val="28"/>
          <w:lang w:val="ru-RU"/>
        </w:rPr>
        <w:t xml:space="preserve">Жилищным </w:t>
      </w:r>
      <w:r w:rsidRPr="00C35A8F">
        <w:rPr>
          <w:rFonts w:ascii="Times New Roman" w:hAnsi="Times New Roman" w:cs="Times New Roman"/>
          <w:sz w:val="28"/>
          <w:szCs w:val="28"/>
          <w:bdr w:val="none" w:sz="0" w:space="0" w:color="auto" w:frame="1"/>
          <w:lang w:val="ru-RU"/>
        </w:rPr>
        <w:t>кодексом</w:t>
      </w:r>
      <w:r w:rsidRPr="00C35A8F">
        <w:rPr>
          <w:rFonts w:ascii="Times New Roman" w:hAnsi="Times New Roman" w:cs="Times New Roman"/>
          <w:color w:val="000000"/>
          <w:sz w:val="28"/>
          <w:szCs w:val="28"/>
          <w:lang w:val="ru-RU"/>
        </w:rPr>
        <w:t xml:space="preserve"> Российской Федерации, Федеральным законом от 16.10.2003 № 131-ФЗ «Об общих принципах организации местного самоуправления в Российской Федерации», Уставом муниципального образования Ботаническое сельское поселение Раздольненского района Республики Крым, администрация муниципального образования Ботаническое сельское поселение Раздольненского района  Республики Крым </w:t>
      </w:r>
      <w:r w:rsidRPr="00C35A8F">
        <w:rPr>
          <w:rFonts w:ascii="Times New Roman" w:hAnsi="Times New Roman" w:cs="Times New Roman"/>
          <w:bCs/>
          <w:color w:val="000000"/>
          <w:sz w:val="28"/>
          <w:szCs w:val="28"/>
          <w:lang w:val="ru-RU"/>
        </w:rPr>
        <w:t xml:space="preserve"> </w:t>
      </w:r>
    </w:p>
    <w:p w:rsidR="00C35A8F" w:rsidRPr="00C35A8F" w:rsidRDefault="00C35A8F" w:rsidP="00C35A8F">
      <w:pPr>
        <w:ind w:firstLine="720"/>
        <w:jc w:val="both"/>
        <w:rPr>
          <w:rFonts w:ascii="Times New Roman" w:hAnsi="Times New Roman" w:cs="Times New Roman"/>
          <w:sz w:val="28"/>
          <w:szCs w:val="28"/>
          <w:lang w:val="ru-RU"/>
        </w:rPr>
      </w:pPr>
    </w:p>
    <w:p w:rsidR="00C35A8F" w:rsidRDefault="00467B74" w:rsidP="00C35A8F">
      <w:pPr>
        <w:jc w:val="both"/>
        <w:rPr>
          <w:rFonts w:ascii="Times New Roman" w:hAnsi="Times New Roman" w:cs="Times New Roman"/>
          <w:b/>
          <w:sz w:val="28"/>
          <w:szCs w:val="28"/>
          <w:lang w:val="ru-RU"/>
        </w:rPr>
      </w:pPr>
      <w:r>
        <w:rPr>
          <w:rFonts w:ascii="Times New Roman" w:hAnsi="Times New Roman" w:cs="Times New Roman"/>
          <w:b/>
          <w:sz w:val="28"/>
          <w:szCs w:val="28"/>
          <w:lang w:val="ru-RU"/>
        </w:rPr>
        <w:t>ПОСТАНОВЛЯЮ</w:t>
      </w:r>
      <w:r w:rsidR="00C35A8F" w:rsidRPr="00C35A8F">
        <w:rPr>
          <w:rFonts w:ascii="Times New Roman" w:hAnsi="Times New Roman" w:cs="Times New Roman"/>
          <w:b/>
          <w:sz w:val="28"/>
          <w:szCs w:val="28"/>
          <w:lang w:val="ru-RU"/>
        </w:rPr>
        <w:t>:</w:t>
      </w:r>
    </w:p>
    <w:p w:rsidR="00C35A8F" w:rsidRPr="00C35A8F" w:rsidRDefault="00C35A8F" w:rsidP="00C35A8F">
      <w:pPr>
        <w:jc w:val="both"/>
        <w:rPr>
          <w:rFonts w:ascii="Times New Roman" w:hAnsi="Times New Roman" w:cs="Times New Roman"/>
          <w:b/>
          <w:sz w:val="28"/>
          <w:szCs w:val="28"/>
          <w:lang w:val="ru-RU"/>
        </w:rPr>
      </w:pPr>
    </w:p>
    <w:p w:rsidR="00C35A8F" w:rsidRPr="00C35A8F" w:rsidRDefault="00C35A8F" w:rsidP="00C35A8F">
      <w:pPr>
        <w:pStyle w:val="ConsPlusTitle"/>
        <w:jc w:val="both"/>
        <w:rPr>
          <w:rFonts w:ascii="Times New Roman" w:hAnsi="Times New Roman" w:cs="Times New Roman"/>
          <w:b w:val="0"/>
          <w:sz w:val="28"/>
          <w:szCs w:val="28"/>
        </w:rPr>
      </w:pPr>
      <w:r w:rsidRPr="00C35A8F">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C35A8F">
        <w:rPr>
          <w:rFonts w:ascii="Times New Roman" w:hAnsi="Times New Roman" w:cs="Times New Roman"/>
          <w:b w:val="0"/>
          <w:sz w:val="28"/>
          <w:szCs w:val="28"/>
        </w:rPr>
        <w:t xml:space="preserve">1. Утвердить административный регламент администрации муниципального образования </w:t>
      </w:r>
      <w:r w:rsidRPr="00C35A8F">
        <w:rPr>
          <w:rFonts w:ascii="Times New Roman" w:hAnsi="Times New Roman" w:cs="Times New Roman"/>
          <w:b w:val="0"/>
          <w:color w:val="000000"/>
          <w:sz w:val="28"/>
          <w:szCs w:val="28"/>
        </w:rPr>
        <w:t>Ботаническое сельское поселение Раздольненского</w:t>
      </w:r>
      <w:r w:rsidRPr="00C35A8F">
        <w:rPr>
          <w:rFonts w:ascii="Times New Roman" w:hAnsi="Times New Roman" w:cs="Times New Roman"/>
          <w:b w:val="0"/>
          <w:sz w:val="28"/>
          <w:szCs w:val="28"/>
        </w:rPr>
        <w:t xml:space="preserve"> района Республики Крым  по предоставлению муниципальной услуги ««Предоставление водных объектов, находящихся в собственности муниципальных образований, в пользование на основании решений о предоставлении водных объектов в пользование»</w:t>
      </w:r>
    </w:p>
    <w:p w:rsidR="00C35A8F" w:rsidRPr="00C35A8F" w:rsidRDefault="00C35A8F" w:rsidP="00C35A8F">
      <w:pPr>
        <w:pStyle w:val="TableParagraph"/>
        <w:rPr>
          <w:rFonts w:ascii="Times New Roman" w:hAnsi="Times New Roman" w:cs="Times New Roman"/>
          <w:sz w:val="28"/>
          <w:szCs w:val="28"/>
          <w:lang w:val="ru-RU"/>
        </w:rPr>
      </w:pPr>
      <w:r w:rsidRPr="00C35A8F">
        <w:rPr>
          <w:rFonts w:ascii="Times New Roman" w:hAnsi="Times New Roman" w:cs="Times New Roman"/>
          <w:sz w:val="28"/>
          <w:szCs w:val="28"/>
          <w:lang w:val="ru-RU"/>
        </w:rPr>
        <w:t>( прилагается ).</w:t>
      </w:r>
    </w:p>
    <w:p w:rsidR="00C35A8F" w:rsidRPr="00C35A8F" w:rsidRDefault="00C35A8F" w:rsidP="00C35A8F">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C35A8F">
        <w:rPr>
          <w:rFonts w:ascii="Times New Roman" w:hAnsi="Times New Roman" w:cs="Times New Roman"/>
          <w:sz w:val="28"/>
          <w:szCs w:val="28"/>
          <w:lang w:val="ru-RU"/>
        </w:rPr>
        <w:t>2. Обнародовать настоящее постановление на информационных стендах администрации Ботанического сельского поселения.</w:t>
      </w:r>
    </w:p>
    <w:p w:rsidR="00C35A8F" w:rsidRPr="00C35A8F" w:rsidRDefault="00C35A8F" w:rsidP="00C35A8F">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C35A8F">
        <w:rPr>
          <w:rFonts w:ascii="Times New Roman" w:hAnsi="Times New Roman" w:cs="Times New Roman"/>
          <w:sz w:val="28"/>
          <w:szCs w:val="28"/>
          <w:lang w:val="ru-RU"/>
        </w:rPr>
        <w:t>3. Настоящее постановление вступает в силу со дня обнародования.</w:t>
      </w:r>
    </w:p>
    <w:p w:rsidR="00C35A8F" w:rsidRPr="00C35A8F" w:rsidRDefault="00C35A8F" w:rsidP="00C35A8F">
      <w:pPr>
        <w:ind w:firstLine="709"/>
        <w:jc w:val="both"/>
        <w:rPr>
          <w:rFonts w:ascii="Times New Roman" w:hAnsi="Times New Roman" w:cs="Times New Roman"/>
          <w:sz w:val="28"/>
          <w:szCs w:val="28"/>
          <w:lang w:val="ru-RU"/>
        </w:rPr>
      </w:pPr>
    </w:p>
    <w:p w:rsidR="00C35A8F" w:rsidRPr="00C35A8F" w:rsidRDefault="00C35A8F" w:rsidP="00C35A8F">
      <w:pPr>
        <w:jc w:val="both"/>
        <w:rPr>
          <w:rFonts w:ascii="Times New Roman" w:hAnsi="Times New Roman" w:cs="Times New Roman"/>
          <w:sz w:val="28"/>
          <w:szCs w:val="28"/>
          <w:lang w:val="ru-RU"/>
        </w:rPr>
      </w:pPr>
    </w:p>
    <w:p w:rsidR="00ED42C3" w:rsidRPr="00ED42C3" w:rsidRDefault="00ED42C3" w:rsidP="00ED42C3">
      <w:pPr>
        <w:shd w:val="clear" w:color="auto" w:fill="FFFFFF"/>
        <w:contextualSpacing/>
        <w:jc w:val="both"/>
        <w:rPr>
          <w:rFonts w:ascii="Times New Roman" w:hAnsi="Times New Roman" w:cs="Times New Roman"/>
          <w:color w:val="212121"/>
          <w:sz w:val="28"/>
          <w:szCs w:val="28"/>
          <w:lang w:val="ru-RU"/>
        </w:rPr>
      </w:pPr>
      <w:r w:rsidRPr="00ED42C3">
        <w:rPr>
          <w:rFonts w:ascii="Times New Roman" w:hAnsi="Times New Roman" w:cs="Times New Roman"/>
          <w:color w:val="212121"/>
          <w:sz w:val="28"/>
          <w:szCs w:val="28"/>
          <w:lang w:val="ru-RU"/>
        </w:rPr>
        <w:t>Председатель Ботанического  сельского</w:t>
      </w:r>
    </w:p>
    <w:p w:rsidR="00ED42C3" w:rsidRPr="00ED42C3" w:rsidRDefault="00ED42C3" w:rsidP="00ED42C3">
      <w:pPr>
        <w:shd w:val="clear" w:color="auto" w:fill="FFFFFF"/>
        <w:contextualSpacing/>
        <w:jc w:val="both"/>
        <w:rPr>
          <w:rFonts w:ascii="Times New Roman" w:hAnsi="Times New Roman" w:cs="Times New Roman"/>
          <w:color w:val="212121"/>
          <w:sz w:val="28"/>
          <w:szCs w:val="28"/>
          <w:lang w:val="ru-RU"/>
        </w:rPr>
      </w:pPr>
      <w:r w:rsidRPr="00ED42C3">
        <w:rPr>
          <w:rFonts w:ascii="Times New Roman" w:hAnsi="Times New Roman" w:cs="Times New Roman"/>
          <w:color w:val="212121"/>
          <w:sz w:val="28"/>
          <w:szCs w:val="28"/>
          <w:lang w:val="ru-RU"/>
        </w:rPr>
        <w:t>совета  - Глава администрации</w:t>
      </w:r>
    </w:p>
    <w:p w:rsidR="00ED42C3" w:rsidRPr="001374A6" w:rsidRDefault="00ED42C3" w:rsidP="001374A6">
      <w:pPr>
        <w:shd w:val="clear" w:color="auto" w:fill="FFFFFF"/>
        <w:contextualSpacing/>
        <w:jc w:val="both"/>
        <w:rPr>
          <w:rFonts w:ascii="Times New Roman" w:hAnsi="Times New Roman" w:cs="Times New Roman"/>
          <w:lang w:val="ru-RU"/>
        </w:rPr>
      </w:pPr>
      <w:r w:rsidRPr="00ED42C3">
        <w:rPr>
          <w:rFonts w:ascii="Times New Roman" w:hAnsi="Times New Roman" w:cs="Times New Roman"/>
          <w:color w:val="212121"/>
          <w:sz w:val="28"/>
          <w:szCs w:val="28"/>
          <w:lang w:val="ru-RU"/>
        </w:rPr>
        <w:t xml:space="preserve">Ботанического  сельского поселения                                          Г.В Шичкин </w:t>
      </w:r>
    </w:p>
    <w:p w:rsidR="00ED42C3" w:rsidRDefault="00ED42C3">
      <w:pPr>
        <w:rPr>
          <w:rFonts w:ascii="Times New Roman" w:eastAsia="Times New Roman" w:hAnsi="Times New Roman" w:cs="Times New Roman"/>
          <w:sz w:val="20"/>
          <w:szCs w:val="20"/>
          <w:lang w:val="ru-RU"/>
        </w:rPr>
      </w:pPr>
    </w:p>
    <w:p w:rsidR="00ED42C3" w:rsidRDefault="00ED42C3">
      <w:pPr>
        <w:rPr>
          <w:rFonts w:ascii="Times New Roman" w:eastAsia="Times New Roman" w:hAnsi="Times New Roman" w:cs="Times New Roman"/>
          <w:sz w:val="20"/>
          <w:szCs w:val="20"/>
          <w:lang w:val="ru-RU"/>
        </w:rPr>
      </w:pPr>
    </w:p>
    <w:p w:rsidR="00ED42C3" w:rsidRDefault="00ED42C3">
      <w:pPr>
        <w:rPr>
          <w:rFonts w:ascii="Times New Roman" w:eastAsia="Times New Roman" w:hAnsi="Times New Roman" w:cs="Times New Roman"/>
          <w:sz w:val="20"/>
          <w:szCs w:val="20"/>
          <w:lang w:val="ru-RU"/>
        </w:rPr>
      </w:pPr>
    </w:p>
    <w:p w:rsidR="00ED42C3" w:rsidRDefault="00ED42C3">
      <w:pPr>
        <w:rPr>
          <w:rFonts w:ascii="Times New Roman" w:eastAsia="Times New Roman" w:hAnsi="Times New Roman" w:cs="Times New Roman"/>
          <w:sz w:val="20"/>
          <w:szCs w:val="20"/>
          <w:lang w:val="ru-RU"/>
        </w:rPr>
      </w:pPr>
    </w:p>
    <w:p w:rsidR="00590018" w:rsidRPr="00A75125" w:rsidRDefault="00590018">
      <w:pPr>
        <w:jc w:val="both"/>
        <w:rPr>
          <w:lang w:val="ru-RU"/>
        </w:rPr>
        <w:sectPr w:rsidR="00590018" w:rsidRPr="00A75125" w:rsidSect="00C35A8F">
          <w:headerReference w:type="default" r:id="rId9"/>
          <w:pgSz w:w="11910" w:h="16840"/>
          <w:pgMar w:top="0" w:right="740" w:bottom="0" w:left="1600" w:header="0" w:footer="0" w:gutter="0"/>
          <w:cols w:space="720"/>
        </w:sectPr>
      </w:pPr>
    </w:p>
    <w:p w:rsidR="00590018" w:rsidRDefault="00590018" w:rsidP="00B82A88">
      <w:pPr>
        <w:rPr>
          <w:rFonts w:ascii="Times New Roman" w:eastAsia="Times New Roman" w:hAnsi="Times New Roman" w:cs="Times New Roman"/>
          <w:sz w:val="20"/>
          <w:szCs w:val="20"/>
          <w:lang w:val="ru-RU"/>
        </w:rPr>
      </w:pPr>
    </w:p>
    <w:p w:rsidR="00B82A88" w:rsidRDefault="00B82A88" w:rsidP="00B82A88">
      <w:pPr>
        <w:rPr>
          <w:rFonts w:ascii="Times New Roman" w:eastAsia="Times New Roman" w:hAnsi="Times New Roman" w:cs="Times New Roman"/>
          <w:sz w:val="20"/>
          <w:szCs w:val="20"/>
          <w:lang w:val="ru-RU"/>
        </w:rPr>
      </w:pPr>
    </w:p>
    <w:p w:rsidR="00B82A88" w:rsidRPr="00064CFE" w:rsidRDefault="00B82A88" w:rsidP="00B82A88">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АДМИНИСТРАТИВНЫЙ РЕГЛАМЕНТ</w:t>
      </w:r>
    </w:p>
    <w:p w:rsidR="00B82A88" w:rsidRPr="00064CFE" w:rsidRDefault="00B82A88" w:rsidP="00B82A88">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ПРЕДОСТАВЛЕНИЯ МУНИЦИПАЛЬНОЙ УСЛУГИ</w:t>
      </w:r>
    </w:p>
    <w:p w:rsidR="00B82A88" w:rsidRPr="00DD7E07" w:rsidRDefault="00B82A88" w:rsidP="00B82A88">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w:t>
      </w:r>
      <w:r w:rsidRPr="00DD7E07">
        <w:rPr>
          <w:rFonts w:ascii="Times New Roman" w:hAnsi="Times New Roman" w:cs="Times New Roman"/>
          <w:b w:val="0"/>
          <w:sz w:val="26"/>
          <w:szCs w:val="26"/>
        </w:rPr>
        <w:t>Предоставление водных объектов, находящихся в собственности муниципальных образований, в пользование на основании решений о предоставлении водных объектов в пользование</w:t>
      </w:r>
      <w:r>
        <w:rPr>
          <w:rFonts w:ascii="Times New Roman" w:hAnsi="Times New Roman" w:cs="Times New Roman"/>
          <w:b w:val="0"/>
          <w:sz w:val="26"/>
          <w:szCs w:val="26"/>
        </w:rPr>
        <w:t>»</w:t>
      </w:r>
    </w:p>
    <w:p w:rsidR="00B82A88" w:rsidRPr="00064CFE" w:rsidRDefault="00B82A88" w:rsidP="00B82A88">
      <w:pPr>
        <w:pStyle w:val="ConsPlusTitle"/>
        <w:jc w:val="center"/>
        <w:rPr>
          <w:rFonts w:ascii="Times New Roman" w:hAnsi="Times New Roman" w:cs="Times New Roman"/>
          <w:sz w:val="26"/>
          <w:szCs w:val="26"/>
        </w:rPr>
      </w:pPr>
    </w:p>
    <w:p w:rsidR="00B82A88" w:rsidRPr="00064CFE" w:rsidRDefault="00B82A88" w:rsidP="00B82A88">
      <w:pPr>
        <w:pStyle w:val="ConsPlusNormal"/>
        <w:spacing w:after="240"/>
        <w:jc w:val="center"/>
        <w:outlineLvl w:val="1"/>
        <w:rPr>
          <w:rFonts w:ascii="Times New Roman" w:hAnsi="Times New Roman"/>
          <w:b/>
        </w:rPr>
      </w:pPr>
      <w:r w:rsidRPr="00064CFE">
        <w:rPr>
          <w:rFonts w:ascii="Times New Roman" w:hAnsi="Times New Roman"/>
          <w:b/>
        </w:rPr>
        <w:t>1. Общие положения</w:t>
      </w:r>
    </w:p>
    <w:p w:rsidR="00B82A88" w:rsidRPr="00064CFE" w:rsidRDefault="00B82A88" w:rsidP="00B82A88">
      <w:pPr>
        <w:pStyle w:val="ConsPlusNormal"/>
        <w:spacing w:after="240"/>
        <w:jc w:val="center"/>
        <w:outlineLvl w:val="2"/>
        <w:rPr>
          <w:rFonts w:ascii="Times New Roman" w:hAnsi="Times New Roman"/>
          <w:b/>
        </w:rPr>
      </w:pPr>
      <w:r w:rsidRPr="00064CFE">
        <w:rPr>
          <w:rFonts w:ascii="Times New Roman" w:hAnsi="Times New Roman"/>
          <w:b/>
        </w:rPr>
        <w:t>Предмет регулирования административного регламента</w:t>
      </w:r>
    </w:p>
    <w:p w:rsidR="00B82A88" w:rsidRPr="000C5255" w:rsidRDefault="00B82A88" w:rsidP="00B82A88">
      <w:pPr>
        <w:pStyle w:val="ConsPlusNormal"/>
        <w:ind w:firstLine="709"/>
        <w:jc w:val="both"/>
        <w:rPr>
          <w:rFonts w:ascii="Times New Roman" w:hAnsi="Times New Roman"/>
        </w:rPr>
      </w:pPr>
      <w:r w:rsidRPr="00064CFE">
        <w:rPr>
          <w:rFonts w:ascii="Times New Roman" w:hAnsi="Times New Roman"/>
        </w:rPr>
        <w:t xml:space="preserve">1.1. Административный регламент предоставления муниципальной услуги </w:t>
      </w:r>
      <w:r>
        <w:rPr>
          <w:rFonts w:ascii="Times New Roman" w:hAnsi="Times New Roman"/>
        </w:rPr>
        <w:t>«</w:t>
      </w:r>
      <w:r w:rsidRPr="00DD7E07">
        <w:rPr>
          <w:rFonts w:ascii="Times New Roman" w:hAnsi="Times New Roman"/>
        </w:rPr>
        <w:t>Предоставление водных объектов, находящихся в собственности муниципальных образований, в пользование на основании решений о предоставлении водных объектов в пользование</w:t>
      </w:r>
      <w:r>
        <w:rPr>
          <w:rFonts w:ascii="Times New Roman" w:hAnsi="Times New Roman"/>
        </w:rPr>
        <w:t>»</w:t>
      </w:r>
      <w:r w:rsidRPr="00064CFE">
        <w:rPr>
          <w:rFonts w:ascii="Times New Roman" w:hAnsi="Times New Roman"/>
        </w:rPr>
        <w:t xml:space="preserve">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B82A88" w:rsidRPr="000C5255" w:rsidRDefault="00B82A88" w:rsidP="00B82A88">
      <w:pPr>
        <w:pStyle w:val="ConsPlusNormal"/>
        <w:ind w:firstLine="709"/>
        <w:jc w:val="both"/>
        <w:rPr>
          <w:rFonts w:ascii="Times New Roman" w:hAnsi="Times New Roman"/>
        </w:rPr>
      </w:pPr>
      <w:r w:rsidRPr="000C5255">
        <w:rPr>
          <w:rFonts w:ascii="Times New Roman" w:hAnsi="Times New Roman"/>
        </w:rPr>
        <w:t xml:space="preserve">Настоящий административный регламент разработан в целях </w:t>
      </w:r>
      <w:r w:rsidRPr="00817DC9">
        <w:rPr>
          <w:rFonts w:ascii="Times New Roman" w:hAnsi="Times New Roman"/>
        </w:rPr>
        <w:t>упорядочения административных процедур и административных действий,</w:t>
      </w:r>
      <w:r>
        <w:rPr>
          <w:rFonts w:ascii="Times New Roman" w:hAnsi="Times New Roman"/>
        </w:rPr>
        <w:t xml:space="preserve"> </w:t>
      </w:r>
      <w:r w:rsidRPr="000C5255">
        <w:rPr>
          <w:rFonts w:ascii="Times New Roman" w:hAnsi="Times New Roman"/>
        </w:rPr>
        <w:t xml:space="preserve">повышения качества предоставления и доступности муниципальной услуги, устранения избыточных </w:t>
      </w:r>
      <w:r>
        <w:rPr>
          <w:rFonts w:ascii="Times New Roman" w:hAnsi="Times New Roman"/>
        </w:rPr>
        <w:t>действий</w:t>
      </w:r>
      <w:r w:rsidRPr="000C5255">
        <w:rPr>
          <w:rFonts w:ascii="Times New Roman" w:hAnsi="Times New Roman"/>
        </w:rPr>
        <w:t xml:space="preserve"> и избыточных административных </w:t>
      </w:r>
      <w:r>
        <w:rPr>
          <w:rFonts w:ascii="Times New Roman" w:hAnsi="Times New Roman"/>
        </w:rPr>
        <w:t>процедур</w:t>
      </w:r>
      <w:r w:rsidRPr="000C5255">
        <w:rPr>
          <w:rFonts w:ascii="Times New Roman" w:hAnsi="Times New Roman"/>
        </w:rPr>
        <w:t xml:space="preserve">, сокращения количества документов, </w:t>
      </w:r>
      <w:r w:rsidRPr="00817DC9">
        <w:rPr>
          <w:rFonts w:ascii="Times New Roman" w:hAnsi="Times New Roman"/>
        </w:rPr>
        <w:t xml:space="preserve">представляемых заявителями для </w:t>
      </w:r>
      <w:r>
        <w:rPr>
          <w:rFonts w:ascii="Times New Roman" w:hAnsi="Times New Roman"/>
        </w:rPr>
        <w:t>получения</w:t>
      </w:r>
      <w:r w:rsidRPr="00817DC9">
        <w:rPr>
          <w:rFonts w:ascii="Times New Roman" w:hAnsi="Times New Roman"/>
        </w:rPr>
        <w:t xml:space="preserve"> </w:t>
      </w:r>
      <w:r>
        <w:rPr>
          <w:rFonts w:ascii="Times New Roman" w:hAnsi="Times New Roman"/>
        </w:rPr>
        <w:t>муниципальной</w:t>
      </w:r>
      <w:r w:rsidRPr="00817DC9">
        <w:rPr>
          <w:rFonts w:ascii="Times New Roman" w:hAnsi="Times New Roman"/>
        </w:rPr>
        <w:t xml:space="preserve">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w:t>
      </w:r>
      <w:r>
        <w:rPr>
          <w:rFonts w:ascii="Times New Roman" w:hAnsi="Times New Roman"/>
        </w:rPr>
        <w:t>муниципальной</w:t>
      </w:r>
      <w:r w:rsidRPr="00817DC9">
        <w:rPr>
          <w:rFonts w:ascii="Times New Roman" w:hAnsi="Times New Roman"/>
        </w:rPr>
        <w:t xml:space="preserve"> услуги, а также сроков исполнения отдельных административных процедур и административных действий в рамках предоставления </w:t>
      </w:r>
      <w:r>
        <w:rPr>
          <w:rFonts w:ascii="Times New Roman" w:hAnsi="Times New Roman"/>
        </w:rPr>
        <w:t>муниципальной</w:t>
      </w:r>
      <w:r w:rsidRPr="00817DC9">
        <w:rPr>
          <w:rFonts w:ascii="Times New Roman" w:hAnsi="Times New Roman"/>
        </w:rPr>
        <w:t xml:space="preserve">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w:t>
      </w:r>
      <w:r>
        <w:rPr>
          <w:rFonts w:ascii="Times New Roman" w:hAnsi="Times New Roman"/>
        </w:rPr>
        <w:t xml:space="preserve"> Республики Крым, муниципальным правовым актам</w:t>
      </w:r>
      <w:r w:rsidRPr="000C5255">
        <w:rPr>
          <w:rFonts w:ascii="Times New Roman" w:hAnsi="Times New Roman"/>
        </w:rPr>
        <w:t>.</w:t>
      </w:r>
    </w:p>
    <w:p w:rsidR="00B82A88" w:rsidRDefault="00B82A88" w:rsidP="00B82A88">
      <w:pPr>
        <w:pStyle w:val="ConsPlusNormal"/>
        <w:ind w:firstLine="709"/>
        <w:jc w:val="both"/>
        <w:rPr>
          <w:rFonts w:ascii="Times New Roman" w:hAnsi="Times New Roman"/>
        </w:rPr>
      </w:pPr>
    </w:p>
    <w:p w:rsidR="00B82A88" w:rsidRPr="00452714" w:rsidRDefault="00B82A88" w:rsidP="00B82A88">
      <w:pPr>
        <w:pStyle w:val="ConsPlusNormal"/>
        <w:jc w:val="center"/>
        <w:rPr>
          <w:rFonts w:ascii="Times New Roman" w:hAnsi="Times New Roman"/>
          <w:b/>
        </w:rPr>
      </w:pPr>
      <w:r>
        <w:rPr>
          <w:rFonts w:ascii="Times New Roman" w:hAnsi="Times New Roman"/>
          <w:b/>
        </w:rPr>
        <w:t>О</w:t>
      </w:r>
      <w:r w:rsidRPr="00452714">
        <w:rPr>
          <w:rFonts w:ascii="Times New Roman" w:hAnsi="Times New Roman"/>
          <w:b/>
        </w:rPr>
        <w:t xml:space="preserve">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w:t>
      </w:r>
      <w:r>
        <w:rPr>
          <w:rFonts w:ascii="Times New Roman" w:hAnsi="Times New Roman"/>
          <w:b/>
        </w:rPr>
        <w:t>местного самоуправления</w:t>
      </w:r>
      <w:r w:rsidRPr="00452714">
        <w:rPr>
          <w:rFonts w:ascii="Times New Roman" w:hAnsi="Times New Roman"/>
          <w:b/>
        </w:rPr>
        <w:t xml:space="preserve"> и иными организациями при предоставлении </w:t>
      </w:r>
      <w:r>
        <w:rPr>
          <w:rFonts w:ascii="Times New Roman" w:hAnsi="Times New Roman"/>
          <w:b/>
        </w:rPr>
        <w:t>муниципальной</w:t>
      </w:r>
      <w:r w:rsidRPr="00452714">
        <w:rPr>
          <w:rFonts w:ascii="Times New Roman" w:hAnsi="Times New Roman"/>
          <w:b/>
        </w:rPr>
        <w:t xml:space="preserve"> услуги</w:t>
      </w:r>
    </w:p>
    <w:p w:rsidR="00B82A88" w:rsidRPr="000C5255" w:rsidRDefault="00B82A88" w:rsidP="00B82A88">
      <w:pPr>
        <w:pStyle w:val="ConsPlusNormal"/>
        <w:ind w:firstLine="709"/>
        <w:jc w:val="both"/>
        <w:rPr>
          <w:rFonts w:ascii="Times New Roman" w:hAnsi="Times New Roman"/>
        </w:rPr>
      </w:pPr>
    </w:p>
    <w:p w:rsidR="00B82A88" w:rsidRPr="004723FD" w:rsidRDefault="00B82A88" w:rsidP="00B82A88">
      <w:pPr>
        <w:pStyle w:val="ConsPlusNormal"/>
        <w:jc w:val="both"/>
        <w:rPr>
          <w:rFonts w:ascii="Times New Roman" w:hAnsi="Times New Roman"/>
        </w:rPr>
      </w:pPr>
      <w:r w:rsidRPr="004723FD">
        <w:rPr>
          <w:rFonts w:ascii="Times New Roman" w:hAnsi="Times New Roman"/>
        </w:rPr>
        <w:t xml:space="preserve">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w:t>
      </w:r>
      <w:r>
        <w:rPr>
          <w:rFonts w:ascii="Times New Roman" w:hAnsi="Times New Roman"/>
        </w:rPr>
        <w:t>Республики Крым</w:t>
      </w:r>
      <w:r w:rsidRPr="004723FD">
        <w:rPr>
          <w:rFonts w:ascii="Times New Roman" w:hAnsi="Times New Roman"/>
        </w:rPr>
        <w:t xml:space="preserve"> или на основании доверенности (далее – представители).</w:t>
      </w:r>
    </w:p>
    <w:p w:rsidR="00B82A88" w:rsidRPr="00B82A88" w:rsidRDefault="00B82A88" w:rsidP="00B82A88">
      <w:pPr>
        <w:ind w:firstLine="330"/>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К получателям муниципальной услуги относятся физические и юридические лица.</w:t>
      </w:r>
    </w:p>
    <w:p w:rsidR="00B82A88" w:rsidRPr="00B82A88" w:rsidRDefault="00B82A88" w:rsidP="00B82A88">
      <w:pPr>
        <w:pStyle w:val="ConsPlusNormal"/>
        <w:ind w:firstLine="709"/>
        <w:jc w:val="both"/>
        <w:rPr>
          <w:rFonts w:ascii="Times New Roman" w:hAnsi="Times New Roman"/>
          <w:highlight w:val="yellow"/>
        </w:rPr>
      </w:pPr>
    </w:p>
    <w:p w:rsidR="00B82A88" w:rsidRPr="00B82A88" w:rsidRDefault="00B82A88" w:rsidP="00B82A88">
      <w:pPr>
        <w:pStyle w:val="ConsPlusNormal"/>
        <w:ind w:firstLine="709"/>
        <w:jc w:val="both"/>
        <w:rPr>
          <w:rFonts w:ascii="Times New Roman" w:hAnsi="Times New Roman"/>
          <w:highlight w:val="yellow"/>
        </w:rPr>
      </w:pPr>
    </w:p>
    <w:p w:rsidR="00B82A88" w:rsidRPr="00FE6A85" w:rsidRDefault="00B82A88" w:rsidP="00B82A88">
      <w:pPr>
        <w:pStyle w:val="ConsPlusNormal"/>
        <w:jc w:val="center"/>
        <w:outlineLvl w:val="2"/>
        <w:rPr>
          <w:rFonts w:ascii="Times New Roman" w:hAnsi="Times New Roman"/>
          <w:b/>
        </w:rPr>
      </w:pPr>
      <w:r w:rsidRPr="00FE6A85">
        <w:rPr>
          <w:rFonts w:ascii="Times New Roman" w:hAnsi="Times New Roman"/>
          <w:b/>
        </w:rPr>
        <w:t>Требования к порядку информирования</w:t>
      </w:r>
    </w:p>
    <w:p w:rsidR="00B82A88" w:rsidRPr="00FE6A85" w:rsidRDefault="00B82A88" w:rsidP="00B82A88">
      <w:pPr>
        <w:pStyle w:val="ConsPlusNormal"/>
        <w:jc w:val="center"/>
        <w:rPr>
          <w:rFonts w:ascii="Times New Roman" w:hAnsi="Times New Roman"/>
          <w:b/>
        </w:rPr>
      </w:pPr>
      <w:r w:rsidRPr="00FE6A85">
        <w:rPr>
          <w:rFonts w:ascii="Times New Roman" w:hAnsi="Times New Roman"/>
          <w:b/>
        </w:rPr>
        <w:t>о порядке предоставления муниципальной услуги</w:t>
      </w:r>
    </w:p>
    <w:p w:rsidR="00B82A88" w:rsidRPr="00FE6A85" w:rsidRDefault="00B82A88" w:rsidP="00B82A88">
      <w:pPr>
        <w:pStyle w:val="ConsPlusNormal"/>
        <w:ind w:firstLine="709"/>
        <w:jc w:val="both"/>
        <w:rPr>
          <w:rFonts w:ascii="Times New Roman" w:hAnsi="Times New Roman"/>
        </w:rPr>
      </w:pPr>
    </w:p>
    <w:p w:rsidR="00B82A88" w:rsidRDefault="00B82A88" w:rsidP="00B82A88">
      <w:pPr>
        <w:pStyle w:val="ConsPlusNormal"/>
        <w:ind w:firstLine="709"/>
        <w:jc w:val="both"/>
        <w:rPr>
          <w:rFonts w:ascii="Times New Roman" w:hAnsi="Times New Roman"/>
        </w:rPr>
      </w:pPr>
      <w:r w:rsidRPr="00FE6A85">
        <w:rPr>
          <w:rFonts w:ascii="Times New Roman" w:hAnsi="Times New Roman"/>
        </w:rPr>
        <w:t xml:space="preserve">1.3. Информация о местах нахождения и графике работы органов местного самоуправления, предоставляющих муниципальную услугу, их структурных </w:t>
      </w:r>
    </w:p>
    <w:p w:rsidR="00B82A88" w:rsidRDefault="00B82A88" w:rsidP="00B82A88">
      <w:pPr>
        <w:pStyle w:val="ConsPlusNormal"/>
        <w:jc w:val="both"/>
        <w:rPr>
          <w:rFonts w:ascii="Times New Roman" w:hAnsi="Times New Roman"/>
        </w:rPr>
      </w:pPr>
    </w:p>
    <w:p w:rsidR="00B82A88" w:rsidRPr="00FE6A85" w:rsidRDefault="00B82A88" w:rsidP="00B82A88">
      <w:pPr>
        <w:pStyle w:val="ConsPlusNormal"/>
        <w:jc w:val="both"/>
        <w:rPr>
          <w:rFonts w:ascii="Times New Roman" w:hAnsi="Times New Roman"/>
        </w:rPr>
      </w:pPr>
      <w:r w:rsidRPr="00FE6A85">
        <w:rPr>
          <w:rFonts w:ascii="Times New Roman" w:hAnsi="Times New Roman"/>
        </w:rPr>
        <w:lastRenderedPageBreak/>
        <w:t>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B82A88" w:rsidRPr="008B6766" w:rsidRDefault="00B82A88" w:rsidP="00B82A88">
      <w:pPr>
        <w:pStyle w:val="a3"/>
        <w:numPr>
          <w:ilvl w:val="2"/>
          <w:numId w:val="20"/>
        </w:numPr>
        <w:tabs>
          <w:tab w:val="left" w:pos="803"/>
        </w:tabs>
        <w:spacing w:before="0"/>
        <w:ind w:left="0" w:right="12" w:firstLine="595"/>
        <w:jc w:val="both"/>
        <w:rPr>
          <w:sz w:val="26"/>
          <w:szCs w:val="26"/>
          <w:lang w:val="ru-RU"/>
        </w:rPr>
      </w:pPr>
      <w:r w:rsidRPr="00B82A88">
        <w:rPr>
          <w:sz w:val="26"/>
          <w:szCs w:val="26"/>
          <w:lang w:val="ru-RU"/>
        </w:rPr>
        <w:t xml:space="preserve">на информационных стендах, расположенных в Ботническом сельском поселении Раздольненского района Республики Крым (далее также – ОМСУ) по адресу: </w:t>
      </w:r>
      <w:r w:rsidRPr="008B6766">
        <w:rPr>
          <w:spacing w:val="-1"/>
          <w:sz w:val="26"/>
          <w:szCs w:val="26"/>
          <w:lang w:val="ru-RU"/>
        </w:rPr>
        <w:t>296213,</w:t>
      </w:r>
      <w:r w:rsidRPr="008B6766">
        <w:rPr>
          <w:spacing w:val="29"/>
          <w:sz w:val="26"/>
          <w:szCs w:val="26"/>
          <w:lang w:val="ru-RU"/>
        </w:rPr>
        <w:t xml:space="preserve"> </w:t>
      </w:r>
      <w:r w:rsidRPr="008B6766">
        <w:rPr>
          <w:spacing w:val="-1"/>
          <w:sz w:val="26"/>
          <w:szCs w:val="26"/>
          <w:lang w:val="ru-RU"/>
        </w:rPr>
        <w:t>Республика</w:t>
      </w:r>
      <w:r w:rsidRPr="008B6766">
        <w:rPr>
          <w:spacing w:val="5"/>
          <w:sz w:val="26"/>
          <w:szCs w:val="26"/>
          <w:lang w:val="ru-RU"/>
        </w:rPr>
        <w:t xml:space="preserve"> </w:t>
      </w:r>
      <w:r w:rsidRPr="008B6766">
        <w:rPr>
          <w:spacing w:val="-1"/>
          <w:sz w:val="26"/>
          <w:szCs w:val="26"/>
          <w:lang w:val="ru-RU"/>
        </w:rPr>
        <w:t>Крым,</w:t>
      </w:r>
      <w:r w:rsidRPr="008B6766">
        <w:rPr>
          <w:spacing w:val="5"/>
          <w:sz w:val="26"/>
          <w:szCs w:val="26"/>
          <w:lang w:val="ru-RU"/>
        </w:rPr>
        <w:t xml:space="preserve"> </w:t>
      </w:r>
      <w:r w:rsidRPr="008B6766">
        <w:rPr>
          <w:spacing w:val="-1"/>
          <w:sz w:val="26"/>
          <w:szCs w:val="26"/>
          <w:lang w:val="ru-RU"/>
        </w:rPr>
        <w:t>Раздольненский район, с.</w:t>
      </w:r>
      <w:r w:rsidRPr="008B6766">
        <w:rPr>
          <w:spacing w:val="4"/>
          <w:sz w:val="26"/>
          <w:szCs w:val="26"/>
          <w:lang w:val="ru-RU"/>
        </w:rPr>
        <w:t xml:space="preserve"> </w:t>
      </w:r>
      <w:r w:rsidRPr="008B6766">
        <w:rPr>
          <w:spacing w:val="-1"/>
          <w:sz w:val="26"/>
          <w:szCs w:val="26"/>
          <w:lang w:val="ru-RU"/>
        </w:rPr>
        <w:t>Ботаническое,</w:t>
      </w:r>
      <w:r w:rsidRPr="008B6766">
        <w:rPr>
          <w:spacing w:val="37"/>
          <w:sz w:val="26"/>
          <w:szCs w:val="26"/>
          <w:lang w:val="ru-RU"/>
        </w:rPr>
        <w:t xml:space="preserve"> </w:t>
      </w:r>
      <w:r w:rsidRPr="008B6766">
        <w:rPr>
          <w:spacing w:val="-1"/>
          <w:sz w:val="26"/>
          <w:szCs w:val="26"/>
          <w:lang w:val="ru-RU"/>
        </w:rPr>
        <w:t>ул.Победы 1А ;</w:t>
      </w:r>
      <w:r w:rsidRPr="008B6766">
        <w:rPr>
          <w:spacing w:val="15"/>
          <w:sz w:val="26"/>
          <w:szCs w:val="26"/>
          <w:lang w:val="ru-RU"/>
        </w:rPr>
        <w:t xml:space="preserve"> </w:t>
      </w:r>
      <w:r w:rsidRPr="008B6766">
        <w:rPr>
          <w:spacing w:val="-1"/>
          <w:sz w:val="26"/>
          <w:szCs w:val="26"/>
          <w:lang w:val="ru-RU"/>
        </w:rPr>
        <w:t>тел.  93-642 ,93-647 ;</w:t>
      </w:r>
    </w:p>
    <w:p w:rsidR="00B82A88" w:rsidRPr="008B6766" w:rsidRDefault="00B82A88" w:rsidP="00B82A88">
      <w:pPr>
        <w:pStyle w:val="ConsPlusNormal"/>
        <w:numPr>
          <w:ilvl w:val="0"/>
          <w:numId w:val="24"/>
        </w:numPr>
        <w:ind w:left="0" w:firstLine="709"/>
        <w:jc w:val="both"/>
        <w:rPr>
          <w:rFonts w:ascii="Times New Roman" w:hAnsi="Times New Roman"/>
          <w:szCs w:val="26"/>
        </w:rPr>
      </w:pPr>
    </w:p>
    <w:p w:rsidR="00B82A88" w:rsidRPr="00FE6A85" w:rsidRDefault="00B82A88" w:rsidP="00B82A88">
      <w:pPr>
        <w:pStyle w:val="ConsPlusNormal"/>
        <w:numPr>
          <w:ilvl w:val="0"/>
          <w:numId w:val="24"/>
        </w:numPr>
        <w:ind w:left="0" w:firstLine="709"/>
        <w:jc w:val="both"/>
        <w:rPr>
          <w:rFonts w:ascii="Times New Roman" w:hAnsi="Times New Roman"/>
        </w:rPr>
      </w:pPr>
      <w:r w:rsidRPr="00FE6A85">
        <w:rPr>
          <w:rFonts w:ascii="Times New Roman" w:hAnsi="Times New Roman"/>
        </w:rPr>
        <w:t xml:space="preserve">в электронном виде в информационно-телекоммуникационной сети Интернет (далее – сеть Интернет): </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 xml:space="preserve">- на официальном информационном портале </w:t>
      </w:r>
      <w:r w:rsidRPr="00D60F7A">
        <w:rPr>
          <w:rFonts w:ascii="Times New Roman" w:hAnsi="Times New Roman"/>
        </w:rPr>
        <w:t>органа местного самоуправления, предоставляющего муниципальную услугу</w:t>
      </w:r>
      <w:r w:rsidRPr="00FE6A85">
        <w:rPr>
          <w:rFonts w:ascii="Times New Roman" w:hAnsi="Times New Roman"/>
          <w:i/>
        </w:rPr>
        <w:t xml:space="preserve"> (далее также – ОМСУ)</w:t>
      </w:r>
      <w:r w:rsidRPr="00FE6A85">
        <w:rPr>
          <w:rFonts w:ascii="Times New Roman" w:hAnsi="Times New Roman"/>
        </w:rPr>
        <w:t xml:space="preserve">: </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посредством телефонной связи по номеру МФЦ</w:t>
      </w:r>
      <w:r>
        <w:rPr>
          <w:rFonts w:ascii="Times New Roman" w:hAnsi="Times New Roman"/>
        </w:rPr>
        <w:t>;</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при личном обращении в МФЦ</w:t>
      </w:r>
      <w:r>
        <w:rPr>
          <w:rFonts w:ascii="Times New Roman" w:hAnsi="Times New Roman"/>
          <w:b/>
          <w:i/>
        </w:rPr>
        <w:t>;</w:t>
      </w:r>
      <w:r w:rsidRPr="00FE6A85">
        <w:rPr>
          <w:rFonts w:ascii="Times New Roman" w:hAnsi="Times New Roman"/>
        </w:rPr>
        <w:t>;</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при письменном обращении в МФЦ;</w:t>
      </w:r>
    </w:p>
    <w:p w:rsidR="00B82A88" w:rsidRDefault="00B82A88" w:rsidP="00B82A88">
      <w:pPr>
        <w:pStyle w:val="ConsPlusNormal"/>
        <w:ind w:firstLine="709"/>
        <w:jc w:val="both"/>
        <w:rPr>
          <w:rFonts w:ascii="Times New Roman" w:hAnsi="Times New Roman"/>
        </w:rPr>
      </w:pPr>
      <w:r w:rsidRPr="00FE6A85">
        <w:rPr>
          <w:rFonts w:ascii="Times New Roman" w:hAnsi="Times New Roman"/>
        </w:rPr>
        <w:t>посредством телефонной связи по номеру ОМСУ</w:t>
      </w:r>
      <w:r>
        <w:rPr>
          <w:rFonts w:ascii="Times New Roman" w:hAnsi="Times New Roman"/>
        </w:rPr>
        <w:t>;</w:t>
      </w:r>
    </w:p>
    <w:p w:rsidR="00B82A88" w:rsidRDefault="00B82A88" w:rsidP="00B82A88">
      <w:pPr>
        <w:pStyle w:val="ConsPlusNormal"/>
        <w:ind w:firstLine="709"/>
        <w:jc w:val="both"/>
        <w:rPr>
          <w:rFonts w:ascii="Times New Roman" w:hAnsi="Times New Roman"/>
        </w:rPr>
      </w:pPr>
      <w:r w:rsidRPr="00FE6A85">
        <w:rPr>
          <w:rFonts w:ascii="Times New Roman" w:hAnsi="Times New Roman"/>
        </w:rPr>
        <w:t xml:space="preserve"> при личном обращении в ОМСУ</w:t>
      </w:r>
      <w:r>
        <w:rPr>
          <w:rFonts w:ascii="Times New Roman" w:hAnsi="Times New Roman"/>
        </w:rPr>
        <w:t>;</w:t>
      </w:r>
      <w:r w:rsidRPr="00FE6A85">
        <w:rPr>
          <w:rFonts w:ascii="Times New Roman" w:hAnsi="Times New Roman"/>
        </w:rPr>
        <w:t xml:space="preserve"> </w:t>
      </w:r>
    </w:p>
    <w:p w:rsidR="00B82A88" w:rsidRDefault="00B82A88" w:rsidP="00B82A88">
      <w:pPr>
        <w:pStyle w:val="ConsPlusNormal"/>
        <w:ind w:firstLine="709"/>
        <w:jc w:val="both"/>
        <w:rPr>
          <w:rFonts w:ascii="Times New Roman" w:hAnsi="Times New Roman"/>
        </w:rPr>
      </w:pPr>
      <w:r w:rsidRPr="00FE6A85">
        <w:rPr>
          <w:rFonts w:ascii="Times New Roman" w:hAnsi="Times New Roman"/>
        </w:rPr>
        <w:t>при письменном обращении в ОМСУ</w:t>
      </w:r>
      <w:r>
        <w:rPr>
          <w:rFonts w:ascii="Times New Roman" w:hAnsi="Times New Roman"/>
        </w:rPr>
        <w:t>;</w:t>
      </w:r>
      <w:r w:rsidRPr="00FE6A85">
        <w:rPr>
          <w:rFonts w:ascii="Times New Roman" w:hAnsi="Times New Roman"/>
        </w:rPr>
        <w:t xml:space="preserve"> </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путем публичного информирования.</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1.6. Информация о порядке предоставления муниципальной услуги должна содержать:</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сведения о порядке получения муниципальной услуги;</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категории получателей муниципальной услуги;</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 xml:space="preserve">адрес места приема документов МФЦ для предоставления муниципальной услуги, режим работы МФЦ; </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адрес места приема документов ОМСУ для предоставления муниципальной услуги, режим работы ОМСУ;</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порядок передачи результата заявителю;</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сведения, которые необходимо указать в заявлении о предоставлении муниципальной услуги;</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срок предоставления муниципальной услуги;</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сведения о порядке обжалования действий (бездействия) и решений должностных лиц.</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 xml:space="preserve">Консультации по процедуре предоставления муниципальной услуги осуществляются сотрудниками ОМСУ </w:t>
      </w:r>
      <w:r>
        <w:rPr>
          <w:rFonts w:ascii="Times New Roman" w:hAnsi="Times New Roman"/>
          <w:b/>
        </w:rPr>
        <w:t>или</w:t>
      </w:r>
      <w:r w:rsidRPr="00FE6A85">
        <w:rPr>
          <w:rFonts w:ascii="Times New Roman" w:hAnsi="Times New Roman"/>
          <w:b/>
        </w:rPr>
        <w:t xml:space="preserve"> МФЦ</w:t>
      </w:r>
      <w:r w:rsidRPr="00FE6A85">
        <w:rPr>
          <w:rFonts w:ascii="Times New Roman" w:hAnsi="Times New Roman"/>
        </w:rPr>
        <w:t xml:space="preserve"> в соответствии с должностными инструкциями.</w:t>
      </w:r>
    </w:p>
    <w:p w:rsidR="00B82A88" w:rsidRDefault="00B82A88" w:rsidP="00B82A88">
      <w:pPr>
        <w:pStyle w:val="ConsPlusNormal"/>
        <w:ind w:firstLine="709"/>
        <w:jc w:val="both"/>
        <w:rPr>
          <w:rFonts w:ascii="Times New Roman" w:hAnsi="Times New Roman"/>
        </w:rPr>
      </w:pPr>
      <w:r w:rsidRPr="00FE6A85">
        <w:rPr>
          <w:rFonts w:ascii="Times New Roman" w:hAnsi="Times New Roman"/>
        </w:rPr>
        <w:t xml:space="preserve">При ответах на телефонные звонки и личные обращения сотрудники ОМСУ </w:t>
      </w:r>
      <w:r>
        <w:rPr>
          <w:rFonts w:ascii="Times New Roman" w:hAnsi="Times New Roman"/>
          <w:b/>
        </w:rPr>
        <w:t>или</w:t>
      </w:r>
      <w:r w:rsidRPr="00FE6A85">
        <w:rPr>
          <w:rFonts w:ascii="Times New Roman" w:hAnsi="Times New Roman"/>
          <w:b/>
        </w:rPr>
        <w:t xml:space="preserve"> МФЦ</w:t>
      </w:r>
      <w:r w:rsidRPr="00FE6A85">
        <w:rPr>
          <w:rFonts w:ascii="Times New Roman" w:hAnsi="Times New Roman"/>
        </w:rPr>
        <w:t xml:space="preserve">, ответственные за информирование, подробно, четко и в вежливой форме </w:t>
      </w:r>
    </w:p>
    <w:p w:rsidR="00B82A88" w:rsidRDefault="00B82A88" w:rsidP="00B82A88">
      <w:pPr>
        <w:pStyle w:val="ConsPlusNormal"/>
        <w:ind w:firstLine="709"/>
        <w:jc w:val="both"/>
        <w:rPr>
          <w:rFonts w:ascii="Times New Roman" w:hAnsi="Times New Roman"/>
        </w:rPr>
      </w:pP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lastRenderedPageBreak/>
        <w:t>информируют обратившихся заявителей по интересующим их вопросам.</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Устное информирование каждого обратившегося за информацией заявителя осуществляется не более 15 минут.</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 xml:space="preserve">В случае если для подготовки ответа на устное обращение требуется более продолжительное время, сотрудник ОМСУ </w:t>
      </w:r>
      <w:r>
        <w:rPr>
          <w:rFonts w:ascii="Times New Roman" w:hAnsi="Times New Roman"/>
          <w:b/>
        </w:rPr>
        <w:t>или</w:t>
      </w:r>
      <w:r w:rsidRPr="00FE6A85">
        <w:rPr>
          <w:rFonts w:ascii="Times New Roman" w:hAnsi="Times New Roman"/>
          <w:b/>
        </w:rPr>
        <w:t xml:space="preserve"> МФЦ</w:t>
      </w:r>
      <w:r w:rsidRPr="00FE6A85">
        <w:rPr>
          <w:rFonts w:ascii="Times New Roman" w:hAnsi="Times New Roman"/>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 xml:space="preserve">В случае если предоставление информации, необходимой заявителю, не представляется возможным посредством телефона, сотрудник ОМСУ </w:t>
      </w:r>
      <w:r>
        <w:rPr>
          <w:rFonts w:ascii="Times New Roman" w:hAnsi="Times New Roman"/>
          <w:b/>
        </w:rPr>
        <w:t>или</w:t>
      </w:r>
      <w:r w:rsidRPr="00FE6A85">
        <w:rPr>
          <w:rFonts w:ascii="Times New Roman" w:hAnsi="Times New Roman"/>
          <w:b/>
        </w:rPr>
        <w:t xml:space="preserve"> МФЦ</w:t>
      </w:r>
      <w:r w:rsidRPr="00FE6A85">
        <w:rPr>
          <w:rFonts w:ascii="Times New Roman" w:hAnsi="Times New Roman"/>
        </w:rPr>
        <w:t xml:space="preserve">, принявший телефонный звонок, разъясняет заявителю право обратиться с письменным обращением в ОМСУ </w:t>
      </w:r>
      <w:r>
        <w:rPr>
          <w:rFonts w:ascii="Times New Roman" w:hAnsi="Times New Roman"/>
          <w:b/>
        </w:rPr>
        <w:t>или</w:t>
      </w:r>
      <w:r w:rsidRPr="00FE6A85">
        <w:rPr>
          <w:rFonts w:ascii="Times New Roman" w:hAnsi="Times New Roman"/>
          <w:b/>
        </w:rPr>
        <w:t xml:space="preserve"> МФЦ</w:t>
      </w:r>
      <w:r w:rsidRPr="00FE6A85">
        <w:rPr>
          <w:rFonts w:ascii="Times New Roman" w:hAnsi="Times New Roman"/>
        </w:rPr>
        <w:t xml:space="preserve"> и требования к оформлению обращения.</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 xml:space="preserve">Ответ на письменное обращение направляется заявителю в течение 5 рабочих со дня регистрации обращения в ОМСУ </w:t>
      </w:r>
      <w:r>
        <w:rPr>
          <w:rFonts w:ascii="Times New Roman" w:hAnsi="Times New Roman"/>
          <w:b/>
        </w:rPr>
        <w:t>или</w:t>
      </w:r>
      <w:r w:rsidRPr="00FE6A85">
        <w:rPr>
          <w:rFonts w:ascii="Times New Roman" w:hAnsi="Times New Roman"/>
          <w:b/>
        </w:rPr>
        <w:t xml:space="preserve"> МФЦ</w:t>
      </w:r>
      <w:r w:rsidRPr="00FE6A85">
        <w:rPr>
          <w:rFonts w:ascii="Times New Roman" w:hAnsi="Times New Roman"/>
        </w:rPr>
        <w:t>.</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w:t>
      </w:r>
      <w:r>
        <w:rPr>
          <w:rFonts w:ascii="Times New Roman" w:hAnsi="Times New Roman"/>
        </w:rPr>
        <w:t>формации, в том числе в газете</w:t>
      </w:r>
      <w:r w:rsidRPr="00FE6A85">
        <w:rPr>
          <w:rFonts w:ascii="Times New Roman" w:hAnsi="Times New Roman"/>
        </w:rPr>
        <w:t xml:space="preserve">, на официальном сайте ОМСУ </w:t>
      </w:r>
      <w:r>
        <w:rPr>
          <w:rFonts w:ascii="Times New Roman" w:hAnsi="Times New Roman"/>
          <w:b/>
        </w:rPr>
        <w:t>или</w:t>
      </w:r>
      <w:r w:rsidRPr="00FE6A85">
        <w:rPr>
          <w:rFonts w:ascii="Times New Roman" w:hAnsi="Times New Roman"/>
          <w:b/>
        </w:rPr>
        <w:t xml:space="preserve"> МФЦ</w:t>
      </w:r>
      <w:r w:rsidRPr="00FE6A85">
        <w:rPr>
          <w:rFonts w:ascii="Times New Roman" w:hAnsi="Times New Roman"/>
        </w:rPr>
        <w:t>.</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 xml:space="preserve">Прием документов, необходимых для предоставления муниципальной услуги, осуществляется по адресу ОМСУ </w:t>
      </w:r>
      <w:r>
        <w:rPr>
          <w:rFonts w:ascii="Times New Roman" w:hAnsi="Times New Roman"/>
          <w:b/>
        </w:rPr>
        <w:t>или</w:t>
      </w:r>
      <w:r w:rsidRPr="00FE6A85">
        <w:rPr>
          <w:rFonts w:ascii="Times New Roman" w:hAnsi="Times New Roman"/>
          <w:b/>
        </w:rPr>
        <w:t xml:space="preserve"> МФЦ</w:t>
      </w:r>
      <w:r w:rsidRPr="00FE6A85">
        <w:rPr>
          <w:rFonts w:ascii="Times New Roman" w:hAnsi="Times New Roman"/>
        </w:rPr>
        <w:t>.</w:t>
      </w:r>
    </w:p>
    <w:p w:rsidR="00B82A88" w:rsidRPr="00FE6A85" w:rsidRDefault="00B82A88" w:rsidP="00B82A88">
      <w:pPr>
        <w:pStyle w:val="ConsPlusNormal"/>
        <w:ind w:firstLine="709"/>
        <w:jc w:val="both"/>
        <w:rPr>
          <w:rFonts w:ascii="Times New Roman" w:hAnsi="Times New Roman"/>
          <w:highlight w:val="yellow"/>
        </w:rPr>
      </w:pPr>
    </w:p>
    <w:p w:rsidR="00B82A88" w:rsidRPr="00FE6A85" w:rsidRDefault="00B82A88" w:rsidP="00B82A88">
      <w:pPr>
        <w:pStyle w:val="ConsPlusNormal"/>
        <w:spacing w:after="240"/>
        <w:ind w:firstLine="709"/>
        <w:jc w:val="center"/>
        <w:outlineLvl w:val="1"/>
        <w:rPr>
          <w:rFonts w:ascii="Times New Roman" w:hAnsi="Times New Roman"/>
          <w:b/>
        </w:rPr>
      </w:pPr>
      <w:r w:rsidRPr="00FE6A85">
        <w:rPr>
          <w:rFonts w:ascii="Times New Roman" w:hAnsi="Times New Roman"/>
          <w:b/>
        </w:rPr>
        <w:t>2. Стандарт предоставления муниципальной услуги</w:t>
      </w:r>
    </w:p>
    <w:p w:rsidR="00B82A88" w:rsidRPr="00FE6A85" w:rsidRDefault="00B82A88" w:rsidP="00B82A88">
      <w:pPr>
        <w:pStyle w:val="ConsPlusNormal"/>
        <w:spacing w:after="240"/>
        <w:ind w:firstLine="709"/>
        <w:jc w:val="center"/>
        <w:outlineLvl w:val="2"/>
        <w:rPr>
          <w:rFonts w:ascii="Times New Roman" w:hAnsi="Times New Roman"/>
          <w:b/>
        </w:rPr>
      </w:pPr>
      <w:r w:rsidRPr="00FE6A85">
        <w:rPr>
          <w:rFonts w:ascii="Times New Roman" w:hAnsi="Times New Roman"/>
          <w:b/>
        </w:rPr>
        <w:t>Наименование муниципальной услуги</w:t>
      </w:r>
    </w:p>
    <w:p w:rsidR="00B82A88" w:rsidRPr="00DD7E07" w:rsidRDefault="00B82A88" w:rsidP="00B82A88">
      <w:pPr>
        <w:pStyle w:val="ConsPlusNormal"/>
        <w:ind w:firstLine="709"/>
        <w:jc w:val="both"/>
        <w:rPr>
          <w:rFonts w:ascii="Times New Roman" w:hAnsi="Times New Roman"/>
        </w:rPr>
      </w:pPr>
      <w:r w:rsidRPr="00DD7E07">
        <w:rPr>
          <w:rFonts w:ascii="Times New Roman" w:hAnsi="Times New Roman"/>
        </w:rPr>
        <w:t xml:space="preserve">2.1. Наименование муниципальной услуги: </w:t>
      </w:r>
      <w:r>
        <w:rPr>
          <w:rFonts w:ascii="Times New Roman" w:hAnsi="Times New Roman"/>
        </w:rPr>
        <w:t>«</w:t>
      </w:r>
      <w:r w:rsidRPr="00DD7E07">
        <w:rPr>
          <w:rFonts w:ascii="Times New Roman" w:hAnsi="Times New Roman"/>
        </w:rPr>
        <w:t>Предоставление водных объектов, находящихся в собственности муниципальных образований, в пользование на основании решений о предоставлении водных объектов в пользование</w:t>
      </w:r>
      <w:r>
        <w:rPr>
          <w:rFonts w:ascii="Times New Roman" w:hAnsi="Times New Roman"/>
        </w:rPr>
        <w:t>»</w:t>
      </w:r>
      <w:r w:rsidRPr="00DD7E07">
        <w:rPr>
          <w:rFonts w:ascii="Times New Roman" w:hAnsi="Times New Roman"/>
        </w:rPr>
        <w:t>.</w:t>
      </w:r>
    </w:p>
    <w:p w:rsidR="00B82A88" w:rsidRPr="00FE6A85" w:rsidRDefault="00B82A88" w:rsidP="00B82A88">
      <w:pPr>
        <w:pStyle w:val="ConsPlusNormal"/>
        <w:ind w:firstLine="709"/>
        <w:jc w:val="both"/>
        <w:rPr>
          <w:rFonts w:ascii="Times New Roman" w:hAnsi="Times New Roman"/>
          <w:highlight w:val="yellow"/>
        </w:rPr>
      </w:pPr>
    </w:p>
    <w:p w:rsidR="00B82A88" w:rsidRPr="00FE6A85" w:rsidRDefault="00B82A88" w:rsidP="00B82A88">
      <w:pPr>
        <w:pStyle w:val="ConsPlusNormal"/>
        <w:ind w:firstLine="709"/>
        <w:jc w:val="center"/>
        <w:outlineLvl w:val="2"/>
        <w:rPr>
          <w:rFonts w:ascii="Times New Roman" w:hAnsi="Times New Roman"/>
          <w:b/>
        </w:rPr>
      </w:pPr>
      <w:r w:rsidRPr="00FE6A85">
        <w:rPr>
          <w:rFonts w:ascii="Times New Roman" w:hAnsi="Times New Roman"/>
          <w:b/>
        </w:rPr>
        <w:t>Наименование органа, непосредственно предоставляющего муниципальную услугу</w:t>
      </w:r>
    </w:p>
    <w:p w:rsidR="00B82A88" w:rsidRPr="008B6766" w:rsidRDefault="00B82A88" w:rsidP="00B82A88">
      <w:pPr>
        <w:pStyle w:val="ConsPlusNormal"/>
        <w:ind w:firstLine="709"/>
        <w:jc w:val="both"/>
        <w:rPr>
          <w:rFonts w:ascii="Times New Roman" w:hAnsi="Times New Roman"/>
        </w:rPr>
      </w:pPr>
    </w:p>
    <w:p w:rsidR="00B82A88" w:rsidRPr="008B6766" w:rsidRDefault="00B82A88" w:rsidP="00B82A88">
      <w:pPr>
        <w:pStyle w:val="ConsPlusNormal"/>
        <w:ind w:firstLine="709"/>
        <w:jc w:val="both"/>
        <w:rPr>
          <w:rFonts w:ascii="Times New Roman" w:hAnsi="Times New Roman"/>
        </w:rPr>
      </w:pPr>
      <w:r w:rsidRPr="008B6766">
        <w:rPr>
          <w:rFonts w:ascii="Times New Roman" w:hAnsi="Times New Roman"/>
        </w:rPr>
        <w:t>2.2. Предоставление муниципальной услуги осуществляется Ботаническим сельским поселением Раздольненского района Республики Крым</w:t>
      </w:r>
      <w:r w:rsidRPr="008B6766">
        <w:rPr>
          <w:rFonts w:ascii="Times New Roman" w:hAnsi="Times New Roman"/>
          <w:i/>
        </w:rPr>
        <w:t xml:space="preserve"> (далее – ОМСУ, уполномоченный орган).</w:t>
      </w:r>
    </w:p>
    <w:p w:rsidR="00B82A88" w:rsidRPr="008B6766" w:rsidRDefault="00B82A88" w:rsidP="00B82A88">
      <w:pPr>
        <w:pStyle w:val="ConsPlusNormal"/>
        <w:ind w:firstLine="709"/>
        <w:jc w:val="both"/>
        <w:rPr>
          <w:rFonts w:ascii="Times New Roman" w:hAnsi="Times New Roman"/>
          <w:highlight w:val="yellow"/>
        </w:rPr>
      </w:pPr>
    </w:p>
    <w:p w:rsidR="00B82A88" w:rsidRPr="00FE6A85" w:rsidRDefault="00B82A88" w:rsidP="00B82A88">
      <w:pPr>
        <w:pStyle w:val="ConsPlusNormal"/>
        <w:ind w:firstLine="709"/>
        <w:jc w:val="center"/>
        <w:outlineLvl w:val="2"/>
        <w:rPr>
          <w:rFonts w:ascii="Times New Roman" w:hAnsi="Times New Roman"/>
          <w:b/>
        </w:rPr>
      </w:pPr>
      <w:r w:rsidRPr="00FE6A85">
        <w:rPr>
          <w:rFonts w:ascii="Times New Roman" w:hAnsi="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B82A88" w:rsidRPr="00B82A88" w:rsidRDefault="00B82A88" w:rsidP="00B82A88">
      <w:pPr>
        <w:pStyle w:val="ConsPlusNormal"/>
        <w:ind w:firstLine="709"/>
        <w:jc w:val="center"/>
        <w:outlineLvl w:val="2"/>
        <w:rPr>
          <w:rFonts w:ascii="Times New Roman" w:hAnsi="Times New Roman"/>
          <w:highlight w:val="yellow"/>
        </w:rPr>
      </w:pPr>
    </w:p>
    <w:p w:rsidR="00B82A88" w:rsidRPr="00B82A88" w:rsidRDefault="00B82A88" w:rsidP="00B82A88">
      <w:pPr>
        <w:pStyle w:val="ConsPlusNormal"/>
        <w:ind w:firstLine="709"/>
        <w:jc w:val="both"/>
        <w:rPr>
          <w:rFonts w:ascii="Times New Roman" w:hAnsi="Times New Roman"/>
          <w:b/>
        </w:rPr>
      </w:pPr>
      <w:r w:rsidRPr="00B82A88">
        <w:rPr>
          <w:rFonts w:ascii="Times New Roman" w:hAnsi="Times New Roman"/>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B82A88" w:rsidRPr="00B82A88" w:rsidRDefault="00B82A88" w:rsidP="00B82A88">
      <w:pPr>
        <w:tabs>
          <w:tab w:val="left" w:pos="993"/>
        </w:tabs>
        <w:ind w:firstLine="720"/>
        <w:jc w:val="both"/>
        <w:rPr>
          <w:rFonts w:ascii="Times New Roman" w:hAnsi="Times New Roman" w:cs="Times New Roman"/>
          <w:bCs/>
          <w:sz w:val="26"/>
          <w:szCs w:val="26"/>
          <w:lang w:val="ru-RU"/>
        </w:rPr>
      </w:pPr>
      <w:r w:rsidRPr="00B82A88">
        <w:rPr>
          <w:rFonts w:ascii="Times New Roman" w:hAnsi="Times New Roman" w:cs="Times New Roman"/>
          <w:sz w:val="26"/>
          <w:szCs w:val="26"/>
          <w:lang w:val="ru-RU"/>
        </w:rPr>
        <w:t xml:space="preserve">2.3.1. </w:t>
      </w:r>
      <w:r w:rsidRPr="00B82A88">
        <w:rPr>
          <w:rFonts w:ascii="Times New Roman" w:hAnsi="Times New Roman" w:cs="Times New Roman"/>
          <w:bCs/>
          <w:sz w:val="26"/>
          <w:szCs w:val="26"/>
          <w:lang w:val="ru-RU"/>
        </w:rPr>
        <w:t xml:space="preserve">Федеральная налоговая служба – в части предоставления сведений (выписки) из </w:t>
      </w:r>
      <w:r w:rsidRPr="00B82A88">
        <w:rPr>
          <w:rFonts w:ascii="Times New Roman" w:hAnsi="Times New Roman" w:cs="Times New Roman"/>
          <w:sz w:val="26"/>
          <w:szCs w:val="26"/>
          <w:lang w:val="ru-RU"/>
        </w:rPr>
        <w:t>Единого государственного реестра юридических лиц, Единого государственного реестра индивидуальных предпринимателей, сведений о постановке на учет</w:t>
      </w:r>
      <w:r w:rsidRPr="00B82A88">
        <w:rPr>
          <w:rFonts w:ascii="Times New Roman" w:hAnsi="Times New Roman" w:cs="Times New Roman"/>
          <w:bCs/>
          <w:sz w:val="26"/>
          <w:szCs w:val="26"/>
          <w:lang w:val="ru-RU"/>
        </w:rPr>
        <w:t>;</w:t>
      </w:r>
    </w:p>
    <w:p w:rsidR="00B82A88" w:rsidRPr="00B82A88" w:rsidRDefault="00B82A88" w:rsidP="00B82A88">
      <w:pPr>
        <w:tabs>
          <w:tab w:val="left" w:pos="993"/>
        </w:tabs>
        <w:ind w:firstLine="720"/>
        <w:jc w:val="both"/>
        <w:rPr>
          <w:rFonts w:ascii="Times New Roman" w:hAnsi="Times New Roman" w:cs="Times New Roman"/>
          <w:bCs/>
          <w:sz w:val="26"/>
          <w:szCs w:val="26"/>
          <w:lang w:val="ru-RU"/>
        </w:rPr>
      </w:pPr>
      <w:r w:rsidRPr="00B82A88">
        <w:rPr>
          <w:rFonts w:ascii="Times New Roman" w:hAnsi="Times New Roman" w:cs="Times New Roman"/>
          <w:bCs/>
          <w:sz w:val="26"/>
          <w:szCs w:val="26"/>
          <w:lang w:val="ru-RU"/>
        </w:rPr>
        <w:t xml:space="preserve">2.3.2. </w:t>
      </w:r>
      <w:r w:rsidRPr="00B82A88">
        <w:rPr>
          <w:rFonts w:ascii="Times New Roman" w:hAnsi="Times New Roman" w:cs="Times New Roman"/>
          <w:sz w:val="26"/>
          <w:szCs w:val="26"/>
          <w:lang w:val="ru-RU"/>
        </w:rPr>
        <w:t xml:space="preserve">Территориальный орган Федеральной службы по гидрометеорологии и </w:t>
      </w:r>
      <w:r w:rsidRPr="00B82A88">
        <w:rPr>
          <w:rFonts w:ascii="Times New Roman" w:hAnsi="Times New Roman" w:cs="Times New Roman"/>
          <w:sz w:val="26"/>
          <w:szCs w:val="26"/>
          <w:lang w:val="ru-RU"/>
        </w:rPr>
        <w:lastRenderedPageBreak/>
        <w:t>мониторингу окружающей среды – в части предоставления сведений о водном объекте;</w:t>
      </w:r>
    </w:p>
    <w:p w:rsidR="00B82A88" w:rsidRPr="00B82A88" w:rsidRDefault="00B82A88" w:rsidP="00B82A88">
      <w:pPr>
        <w:autoSpaceDE w:val="0"/>
        <w:autoSpaceDN w:val="0"/>
        <w:adjustRightInd w:val="0"/>
        <w:ind w:firstLine="720"/>
        <w:jc w:val="both"/>
        <w:rPr>
          <w:rFonts w:ascii="Times New Roman" w:hAnsi="Times New Roman" w:cs="Times New Roman"/>
          <w:sz w:val="26"/>
          <w:szCs w:val="26"/>
          <w:lang w:val="ru-RU" w:eastAsia="ru-RU"/>
        </w:rPr>
      </w:pPr>
      <w:bookmarkStart w:id="0" w:name="sub_1673"/>
      <w:r w:rsidRPr="00B82A88">
        <w:rPr>
          <w:rFonts w:ascii="Times New Roman" w:hAnsi="Times New Roman" w:cs="Times New Roman"/>
          <w:sz w:val="26"/>
          <w:szCs w:val="26"/>
          <w:lang w:val="ru-RU" w:eastAsia="ru-RU"/>
        </w:rPr>
        <w:t xml:space="preserve">2.332. Федеральная служба по надзору в сфере защиты прав потребителей и благополучия человека – в части согласования условий использования водного объекта </w:t>
      </w:r>
      <w:bookmarkStart w:id="1" w:name="sub_16741"/>
      <w:bookmarkEnd w:id="0"/>
      <w:r w:rsidRPr="00B82A88">
        <w:rPr>
          <w:rFonts w:ascii="Times New Roman" w:hAnsi="Times New Roman" w:cs="Times New Roman"/>
          <w:sz w:val="26"/>
          <w:szCs w:val="26"/>
          <w:lang w:val="ru-RU" w:eastAsia="ru-RU"/>
        </w:rPr>
        <w:t xml:space="preserve">в случае забора (изъятия) водных ресурсов из поверхностных водных объектов; </w:t>
      </w:r>
    </w:p>
    <w:p w:rsidR="00B82A88" w:rsidRPr="00B82A88" w:rsidRDefault="00B82A88" w:rsidP="00B82A88">
      <w:pPr>
        <w:autoSpaceDE w:val="0"/>
        <w:autoSpaceDN w:val="0"/>
        <w:adjustRightInd w:val="0"/>
        <w:ind w:firstLine="720"/>
        <w:jc w:val="both"/>
        <w:rPr>
          <w:rFonts w:ascii="Times New Roman" w:hAnsi="Times New Roman" w:cs="Times New Roman"/>
          <w:sz w:val="26"/>
          <w:szCs w:val="26"/>
          <w:lang w:val="ru-RU" w:eastAsia="ru-RU"/>
        </w:rPr>
      </w:pPr>
      <w:bookmarkStart w:id="2" w:name="sub_16742"/>
      <w:bookmarkEnd w:id="1"/>
      <w:r w:rsidRPr="00B82A88">
        <w:rPr>
          <w:rFonts w:ascii="Times New Roman" w:hAnsi="Times New Roman" w:cs="Times New Roman"/>
          <w:sz w:val="26"/>
          <w:szCs w:val="26"/>
          <w:lang w:val="ru-RU" w:eastAsia="ru-RU"/>
        </w:rPr>
        <w:t>2.3.4. Федеральное агентство по рыболовству - в части согласования условий использования водного объекта в случае использования водного объекта рыбохозяйственного значения;</w:t>
      </w:r>
    </w:p>
    <w:bookmarkEnd w:id="2"/>
    <w:p w:rsidR="00B82A88" w:rsidRPr="00B82A88" w:rsidRDefault="00B82A88" w:rsidP="00B82A88">
      <w:pPr>
        <w:autoSpaceDE w:val="0"/>
        <w:autoSpaceDN w:val="0"/>
        <w:adjustRightInd w:val="0"/>
        <w:ind w:firstLine="709"/>
        <w:jc w:val="both"/>
        <w:rPr>
          <w:rFonts w:ascii="Times New Roman" w:hAnsi="Times New Roman" w:cs="Times New Roman"/>
          <w:sz w:val="26"/>
          <w:szCs w:val="26"/>
          <w:lang w:val="ru-RU" w:eastAsia="ru-RU"/>
        </w:rPr>
      </w:pPr>
      <w:r w:rsidRPr="00B82A88">
        <w:rPr>
          <w:rFonts w:ascii="Times New Roman" w:hAnsi="Times New Roman" w:cs="Times New Roman"/>
          <w:sz w:val="26"/>
          <w:szCs w:val="26"/>
          <w:lang w:val="ru-RU" w:eastAsia="ru-RU"/>
        </w:rPr>
        <w:t>2.3.5. Федеральное агентство морского и речного транспорта - в части согласования условий использования водного объекта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B82A88" w:rsidRPr="00B82A88" w:rsidRDefault="00B82A88" w:rsidP="00B82A88">
      <w:pPr>
        <w:autoSpaceDE w:val="0"/>
        <w:autoSpaceDN w:val="0"/>
        <w:adjustRightInd w:val="0"/>
        <w:ind w:firstLine="709"/>
        <w:jc w:val="both"/>
        <w:rPr>
          <w:rFonts w:ascii="Times New Roman" w:hAnsi="Times New Roman" w:cs="Times New Roman"/>
          <w:b/>
          <w:i/>
          <w:sz w:val="26"/>
          <w:szCs w:val="26"/>
          <w:lang w:val="ru-RU"/>
        </w:rPr>
      </w:pPr>
      <w:r w:rsidRPr="00B82A88">
        <w:rPr>
          <w:rFonts w:ascii="Times New Roman" w:hAnsi="Times New Roman" w:cs="Times New Roman"/>
          <w:b/>
          <w:i/>
          <w:sz w:val="26"/>
          <w:szCs w:val="26"/>
          <w:lang w:val="ru-RU"/>
        </w:rPr>
        <w:t xml:space="preserve"> </w:t>
      </w:r>
    </w:p>
    <w:p w:rsidR="00B82A88" w:rsidRPr="00B82A88" w:rsidRDefault="00B82A88" w:rsidP="00B82A88">
      <w:pPr>
        <w:autoSpaceDE w:val="0"/>
        <w:autoSpaceDN w:val="0"/>
        <w:adjustRightInd w:val="0"/>
        <w:ind w:firstLine="709"/>
        <w:jc w:val="both"/>
        <w:rPr>
          <w:rFonts w:ascii="Times New Roman" w:hAnsi="Times New Roman" w:cs="Times New Roman"/>
          <w:sz w:val="26"/>
          <w:szCs w:val="26"/>
          <w:lang w:val="ru-RU"/>
        </w:rPr>
      </w:pPr>
      <w:r w:rsidRPr="00B82A88">
        <w:rPr>
          <w:rFonts w:ascii="Times New Roman" w:hAnsi="Times New Roman" w:cs="Times New Roman"/>
          <w:b/>
          <w:i/>
          <w:sz w:val="26"/>
          <w:szCs w:val="26"/>
          <w:lang w:val="ru-RU"/>
        </w:rPr>
        <w:t>МФЦ,</w:t>
      </w:r>
      <w:r w:rsidRPr="00B82A88">
        <w:rPr>
          <w:rFonts w:ascii="Times New Roman" w:hAnsi="Times New Roman" w:cs="Times New Roman"/>
          <w:sz w:val="26"/>
          <w:szCs w:val="26"/>
          <w:lang w:val="ru-RU"/>
        </w:rPr>
        <w:t xml:space="preserve"> ОМСУ не вправе требовать от заявителя:</w:t>
      </w:r>
    </w:p>
    <w:p w:rsidR="00B82A88" w:rsidRPr="00B82A88" w:rsidRDefault="00B82A88" w:rsidP="00B82A88">
      <w:pPr>
        <w:autoSpaceDE w:val="0"/>
        <w:autoSpaceDN w:val="0"/>
        <w:adjustRightInd w:val="0"/>
        <w:ind w:firstLine="709"/>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2A88" w:rsidRPr="00B82A88" w:rsidRDefault="00B82A88" w:rsidP="00B82A88">
      <w:pPr>
        <w:autoSpaceDE w:val="0"/>
        <w:autoSpaceDN w:val="0"/>
        <w:adjustRightInd w:val="0"/>
        <w:ind w:firstLine="709"/>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Крым,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B82A88" w:rsidRPr="00B82A88" w:rsidRDefault="00B82A88" w:rsidP="00B82A88">
      <w:pPr>
        <w:autoSpaceDE w:val="0"/>
        <w:autoSpaceDN w:val="0"/>
        <w:adjustRightInd w:val="0"/>
        <w:ind w:firstLine="709"/>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B82A88" w:rsidRPr="00B82A88" w:rsidRDefault="00B82A88" w:rsidP="00B82A88">
      <w:pPr>
        <w:autoSpaceDE w:val="0"/>
        <w:autoSpaceDN w:val="0"/>
        <w:adjustRightInd w:val="0"/>
        <w:ind w:firstLine="709"/>
        <w:jc w:val="both"/>
        <w:rPr>
          <w:rFonts w:ascii="Times New Roman" w:hAnsi="Times New Roman" w:cs="Times New Roman"/>
          <w:sz w:val="26"/>
          <w:szCs w:val="26"/>
          <w:highlight w:val="yellow"/>
          <w:lang w:val="ru-RU"/>
        </w:rPr>
      </w:pPr>
    </w:p>
    <w:p w:rsidR="00B82A88" w:rsidRPr="00B82A88" w:rsidRDefault="00B82A88" w:rsidP="00B82A88">
      <w:pPr>
        <w:pStyle w:val="ConsPlusNormal"/>
        <w:ind w:firstLine="709"/>
        <w:jc w:val="center"/>
        <w:outlineLvl w:val="2"/>
        <w:rPr>
          <w:rFonts w:ascii="Times New Roman" w:hAnsi="Times New Roman"/>
          <w:b/>
        </w:rPr>
      </w:pPr>
      <w:r w:rsidRPr="00B82A88">
        <w:rPr>
          <w:rFonts w:ascii="Times New Roman" w:hAnsi="Times New Roman"/>
          <w:b/>
        </w:rPr>
        <w:t>Результат предоставления муниципальной услуги</w:t>
      </w:r>
    </w:p>
    <w:p w:rsidR="00B82A88" w:rsidRPr="00B82A88" w:rsidRDefault="00B82A88" w:rsidP="00B82A88">
      <w:pPr>
        <w:pStyle w:val="ConsPlusNormal"/>
        <w:ind w:firstLine="709"/>
        <w:jc w:val="both"/>
        <w:rPr>
          <w:rFonts w:ascii="Times New Roman" w:hAnsi="Times New Roman"/>
          <w:highlight w:val="yellow"/>
        </w:rPr>
      </w:pP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2.4. Результатом предоставления муниципальной услуги является:</w:t>
      </w:r>
    </w:p>
    <w:p w:rsidR="00B82A88" w:rsidRPr="00B82A88" w:rsidRDefault="00B82A88" w:rsidP="00B82A88">
      <w:pPr>
        <w:ind w:firstLine="720"/>
        <w:jc w:val="both"/>
        <w:rPr>
          <w:rFonts w:ascii="Times New Roman" w:hAnsi="Times New Roman" w:cs="Times New Roman"/>
          <w:sz w:val="26"/>
          <w:szCs w:val="26"/>
          <w:lang w:val="ru-RU" w:eastAsia="ru-RU"/>
        </w:rPr>
      </w:pPr>
      <w:r w:rsidRPr="00B82A88">
        <w:rPr>
          <w:rFonts w:ascii="Times New Roman" w:hAnsi="Times New Roman" w:cs="Times New Roman"/>
          <w:sz w:val="26"/>
          <w:szCs w:val="26"/>
          <w:lang w:val="ru-RU"/>
        </w:rPr>
        <w:t xml:space="preserve">1) </w:t>
      </w:r>
      <w:r w:rsidRPr="00B82A88">
        <w:rPr>
          <w:rFonts w:ascii="Times New Roman" w:hAnsi="Times New Roman" w:cs="Times New Roman"/>
          <w:sz w:val="26"/>
          <w:szCs w:val="26"/>
          <w:lang w:val="ru-RU" w:eastAsia="ru-RU"/>
        </w:rPr>
        <w:t xml:space="preserve">принятие решения о предоставлении заявителю водного объекта в пользование, которое направляется на регистрацию в государственном водном реестре, </w:t>
      </w:r>
    </w:p>
    <w:p w:rsidR="00B82A88" w:rsidRPr="00B82A88" w:rsidRDefault="00B82A88" w:rsidP="00B82A88">
      <w:pPr>
        <w:ind w:firstLine="720"/>
        <w:jc w:val="both"/>
        <w:rPr>
          <w:rFonts w:ascii="Times New Roman" w:hAnsi="Times New Roman" w:cs="Times New Roman"/>
          <w:sz w:val="26"/>
          <w:szCs w:val="26"/>
          <w:lang w:val="ru-RU" w:eastAsia="ru-RU"/>
        </w:rPr>
      </w:pPr>
      <w:r w:rsidRPr="00B82A88">
        <w:rPr>
          <w:rFonts w:ascii="Times New Roman" w:hAnsi="Times New Roman" w:cs="Times New Roman"/>
          <w:sz w:val="26"/>
          <w:szCs w:val="26"/>
          <w:lang w:val="ru-RU" w:eastAsia="ru-RU"/>
        </w:rPr>
        <w:t>2) Мотивированный отказ в предоставлении водного объекта в пользование</w:t>
      </w:r>
    </w:p>
    <w:p w:rsidR="00B82A88" w:rsidRPr="00B82A88" w:rsidRDefault="00B82A88" w:rsidP="00B82A88">
      <w:pPr>
        <w:pStyle w:val="ConsPlusNormal"/>
        <w:ind w:firstLine="709"/>
        <w:jc w:val="both"/>
        <w:rPr>
          <w:rFonts w:ascii="Times New Roman" w:hAnsi="Times New Roman"/>
          <w:highlight w:val="yellow"/>
        </w:rPr>
      </w:pPr>
    </w:p>
    <w:p w:rsidR="00B82A88" w:rsidRPr="00B82A88" w:rsidRDefault="00B82A88" w:rsidP="00B82A88">
      <w:pPr>
        <w:pStyle w:val="ConsPlusNormal"/>
        <w:ind w:firstLine="709"/>
        <w:jc w:val="center"/>
        <w:outlineLvl w:val="2"/>
        <w:rPr>
          <w:rFonts w:ascii="Times New Roman" w:hAnsi="Times New Roman"/>
          <w:b/>
        </w:rPr>
      </w:pPr>
      <w:r w:rsidRPr="00B82A88">
        <w:rPr>
          <w:rFonts w:ascii="Times New Roman" w:hAnsi="Times New Roman"/>
          <w:b/>
        </w:rPr>
        <w:t>Срок предоставления муниципальной услуги</w:t>
      </w:r>
    </w:p>
    <w:p w:rsidR="00B82A88" w:rsidRPr="00B82A88" w:rsidRDefault="00B82A88" w:rsidP="00B82A88">
      <w:pPr>
        <w:pStyle w:val="ConsPlusNormal"/>
        <w:jc w:val="both"/>
        <w:rPr>
          <w:rFonts w:ascii="Times New Roman" w:hAnsi="Times New Roman"/>
          <w:highlight w:val="yellow"/>
        </w:rPr>
      </w:pPr>
    </w:p>
    <w:p w:rsidR="00B82A88" w:rsidRPr="00B82A88" w:rsidRDefault="00B82A88" w:rsidP="00B82A88">
      <w:pPr>
        <w:ind w:firstLine="720"/>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 xml:space="preserve">2.5. Максимальный срок предоставления муниципальной услуги составляет </w:t>
      </w:r>
      <w:r w:rsidRPr="00B82A88">
        <w:rPr>
          <w:rFonts w:ascii="Times New Roman" w:hAnsi="Times New Roman" w:cs="Times New Roman"/>
          <w:sz w:val="26"/>
          <w:szCs w:val="26"/>
          <w:lang w:val="ru-RU" w:eastAsia="ru-RU"/>
        </w:rPr>
        <w:t>не более тридцати календарных дней</w:t>
      </w:r>
      <w:r w:rsidRPr="00B82A88">
        <w:rPr>
          <w:rFonts w:ascii="Times New Roman" w:hAnsi="Times New Roman" w:cs="Times New Roman"/>
          <w:sz w:val="26"/>
          <w:szCs w:val="26"/>
          <w:lang w:val="ru-RU"/>
        </w:rPr>
        <w:t xml:space="preserve">, исчисляемых со дня регистрации в ОМСУ заявления с документами, обязанность по представлению которых возложена на заявителя, и (или) </w:t>
      </w:r>
      <w:r w:rsidRPr="00B82A88">
        <w:rPr>
          <w:rFonts w:ascii="Times New Roman" w:hAnsi="Times New Roman" w:cs="Times New Roman"/>
          <w:sz w:val="26"/>
          <w:szCs w:val="26"/>
          <w:lang w:val="ru-RU" w:eastAsia="ru-RU"/>
        </w:rPr>
        <w:t>тридцати календарных дней</w:t>
      </w:r>
      <w:r w:rsidRPr="00B82A88">
        <w:rPr>
          <w:rFonts w:ascii="Times New Roman" w:hAnsi="Times New Roman" w:cs="Times New Roman"/>
          <w:sz w:val="26"/>
          <w:szCs w:val="26"/>
          <w:lang w:val="ru-RU"/>
        </w:rPr>
        <w:t>, исчисляемых со дня регистрации заявления с документами, обязанность по представлению которых возложена на заявителя, в МФЦ.</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lastRenderedPageBreak/>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или МФЦ заявления и прилагаемых к нему документов, принятых у заявителя.</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 xml:space="preserve">Максимальный срок принятия решения о предоставлении водного объекта в пользование составляет не более тридцати календарных дней с момента получения ОМСУ полного комплекта документов. </w:t>
      </w:r>
    </w:p>
    <w:p w:rsidR="00B82A88" w:rsidRPr="00B82A88" w:rsidRDefault="00B82A88" w:rsidP="00B82A88">
      <w:pPr>
        <w:pStyle w:val="ConsPlusNormal"/>
        <w:numPr>
          <w:ins w:id="3" w:author="Dobrovolskaya" w:date="2013-11-15T14:56:00Z"/>
        </w:numPr>
        <w:ind w:firstLine="709"/>
        <w:jc w:val="both"/>
        <w:rPr>
          <w:rFonts w:ascii="Times New Roman" w:hAnsi="Times New Roman"/>
        </w:rPr>
      </w:pPr>
      <w:r w:rsidRPr="00B82A88">
        <w:rPr>
          <w:rFonts w:ascii="Times New Roman" w:hAnsi="Times New Roman"/>
        </w:rPr>
        <w:t>Максимальный срок принятия решения о предоставлении водного объекта в пользование составляет не более тридцати календарных дней с момента получения ОМСУ полного комплекта документов из МФЦ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B82A88" w:rsidRPr="00B82A88" w:rsidRDefault="00B82A88" w:rsidP="00B82A88">
      <w:pPr>
        <w:pStyle w:val="ConsPlusNormal"/>
        <w:outlineLvl w:val="2"/>
        <w:rPr>
          <w:rFonts w:ascii="Times New Roman" w:hAnsi="Times New Roman"/>
          <w:b/>
        </w:rPr>
      </w:pPr>
    </w:p>
    <w:p w:rsidR="00B82A88" w:rsidRPr="00B82A88" w:rsidRDefault="00B82A88" w:rsidP="00B82A88">
      <w:pPr>
        <w:pStyle w:val="ConsPlusNormal"/>
        <w:ind w:firstLine="709"/>
        <w:jc w:val="center"/>
        <w:outlineLvl w:val="2"/>
        <w:rPr>
          <w:rFonts w:ascii="Times New Roman" w:hAnsi="Times New Roman"/>
          <w:b/>
        </w:rPr>
      </w:pPr>
      <w:r w:rsidRPr="00B82A88">
        <w:rPr>
          <w:rFonts w:ascii="Times New Roman" w:hAnsi="Times New Roman"/>
          <w:b/>
        </w:rPr>
        <w:t>Правовые основания для предоставления муниципальной услуги</w:t>
      </w:r>
    </w:p>
    <w:p w:rsidR="00B82A88" w:rsidRPr="00B82A88" w:rsidRDefault="00B82A88" w:rsidP="00B82A88">
      <w:pPr>
        <w:pStyle w:val="ConsPlusNormal"/>
        <w:ind w:firstLine="709"/>
        <w:jc w:val="both"/>
        <w:rPr>
          <w:rFonts w:ascii="Times New Roman" w:hAnsi="Times New Roman"/>
          <w:highlight w:val="yellow"/>
        </w:rPr>
      </w:pP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2.6. Предоставление муниципальной услуги осуществляется в соответствии со следующими нормативными правовыми актами:</w:t>
      </w:r>
    </w:p>
    <w:p w:rsidR="00B82A88" w:rsidRPr="00B82A88" w:rsidRDefault="00B82A88" w:rsidP="00B82A88">
      <w:pPr>
        <w:autoSpaceDE w:val="0"/>
        <w:autoSpaceDN w:val="0"/>
        <w:adjustRightInd w:val="0"/>
        <w:ind w:firstLine="709"/>
        <w:jc w:val="both"/>
        <w:rPr>
          <w:rFonts w:ascii="Times New Roman" w:eastAsia="Calibri" w:hAnsi="Times New Roman" w:cs="Times New Roman"/>
          <w:sz w:val="26"/>
          <w:szCs w:val="26"/>
          <w:lang w:val="ru-RU" w:eastAsia="ru-RU"/>
        </w:rPr>
      </w:pPr>
      <w:r w:rsidRPr="00B82A88">
        <w:rPr>
          <w:rFonts w:ascii="Times New Roman" w:hAnsi="Times New Roman" w:cs="Times New Roman"/>
          <w:b/>
          <w:sz w:val="26"/>
          <w:szCs w:val="26"/>
          <w:lang w:val="ru-RU"/>
        </w:rPr>
        <w:t xml:space="preserve">- </w:t>
      </w:r>
      <w:hyperlink r:id="rId10" w:history="1">
        <w:r w:rsidRPr="00B82A88">
          <w:rPr>
            <w:rStyle w:val="ab"/>
            <w:rFonts w:ascii="Times New Roman" w:hAnsi="Times New Roman" w:cs="Times New Roman"/>
            <w:b w:val="0"/>
            <w:sz w:val="26"/>
            <w:szCs w:val="26"/>
            <w:lang w:val="ru-RU"/>
          </w:rPr>
          <w:t>Водным кодексом</w:t>
        </w:r>
      </w:hyperlink>
      <w:r w:rsidRPr="00B82A88">
        <w:rPr>
          <w:rFonts w:ascii="Times New Roman" w:hAnsi="Times New Roman" w:cs="Times New Roman"/>
          <w:b/>
          <w:sz w:val="26"/>
          <w:szCs w:val="26"/>
          <w:lang w:val="ru-RU"/>
        </w:rPr>
        <w:t xml:space="preserve"> </w:t>
      </w:r>
      <w:r w:rsidRPr="00B82A88">
        <w:rPr>
          <w:rFonts w:ascii="Times New Roman" w:hAnsi="Times New Roman" w:cs="Times New Roman"/>
          <w:sz w:val="26"/>
          <w:szCs w:val="26"/>
          <w:lang w:val="ru-RU"/>
        </w:rPr>
        <w:t>Российской Федерации от 3 июня 2006</w:t>
      </w:r>
      <w:r w:rsidRPr="00B82A88">
        <w:rPr>
          <w:rFonts w:ascii="Times New Roman" w:hAnsi="Times New Roman" w:cs="Times New Roman"/>
          <w:sz w:val="26"/>
          <w:szCs w:val="26"/>
        </w:rPr>
        <w:t> </w:t>
      </w:r>
      <w:r w:rsidRPr="00B82A88">
        <w:rPr>
          <w:rFonts w:ascii="Times New Roman" w:hAnsi="Times New Roman" w:cs="Times New Roman"/>
          <w:sz w:val="26"/>
          <w:szCs w:val="26"/>
          <w:lang w:val="ru-RU"/>
        </w:rPr>
        <w:t>г. №</w:t>
      </w:r>
      <w:r w:rsidRPr="00B82A88">
        <w:rPr>
          <w:rFonts w:ascii="Times New Roman" w:hAnsi="Times New Roman" w:cs="Times New Roman"/>
          <w:sz w:val="26"/>
          <w:szCs w:val="26"/>
        </w:rPr>
        <w:t> </w:t>
      </w:r>
      <w:r w:rsidRPr="00B82A88">
        <w:rPr>
          <w:rFonts w:ascii="Times New Roman" w:hAnsi="Times New Roman" w:cs="Times New Roman"/>
          <w:sz w:val="26"/>
          <w:szCs w:val="26"/>
          <w:lang w:val="ru-RU"/>
        </w:rPr>
        <w:t>74-ФЗ (</w:t>
      </w:r>
      <w:r w:rsidRPr="00B82A88">
        <w:rPr>
          <w:rFonts w:ascii="Times New Roman" w:eastAsia="Calibri" w:hAnsi="Times New Roman" w:cs="Times New Roman"/>
          <w:sz w:val="26"/>
          <w:szCs w:val="26"/>
          <w:lang w:val="ru-RU" w:eastAsia="ru-RU"/>
        </w:rPr>
        <w:t>"Собрание законодательства РФ", 05.06.2006, № 23, ст. 2381,"Парламентская газета", № 90-91, 08.06.2006,"Российская газета", № 121, 08.06.2006);</w:t>
      </w:r>
    </w:p>
    <w:p w:rsidR="00B82A88" w:rsidRPr="00B82A88" w:rsidRDefault="00B82A88" w:rsidP="00B82A88">
      <w:pPr>
        <w:autoSpaceDE w:val="0"/>
        <w:autoSpaceDN w:val="0"/>
        <w:adjustRightInd w:val="0"/>
        <w:ind w:firstLine="709"/>
        <w:jc w:val="both"/>
        <w:rPr>
          <w:rFonts w:ascii="Times New Roman" w:hAnsi="Times New Roman" w:cs="Times New Roman"/>
          <w:sz w:val="26"/>
          <w:szCs w:val="26"/>
          <w:lang w:val="ru-RU"/>
        </w:rPr>
      </w:pPr>
      <w:r w:rsidRPr="00B82A88">
        <w:rPr>
          <w:rFonts w:ascii="Times New Roman" w:hAnsi="Times New Roman" w:cs="Times New Roman"/>
          <w:b/>
          <w:sz w:val="26"/>
          <w:szCs w:val="26"/>
          <w:lang w:val="ru-RU"/>
        </w:rPr>
        <w:t xml:space="preserve">- </w:t>
      </w:r>
      <w:hyperlink r:id="rId11" w:history="1">
        <w:r w:rsidRPr="00B82A88">
          <w:rPr>
            <w:rStyle w:val="ab"/>
            <w:rFonts w:ascii="Times New Roman" w:hAnsi="Times New Roman" w:cs="Times New Roman"/>
            <w:b w:val="0"/>
            <w:sz w:val="26"/>
            <w:szCs w:val="26"/>
            <w:lang w:val="ru-RU"/>
          </w:rPr>
          <w:t>Федеральным законом</w:t>
        </w:r>
      </w:hyperlink>
      <w:r w:rsidRPr="00B82A88">
        <w:rPr>
          <w:rFonts w:ascii="Times New Roman" w:hAnsi="Times New Roman" w:cs="Times New Roman"/>
          <w:b/>
          <w:sz w:val="26"/>
          <w:szCs w:val="26"/>
          <w:lang w:val="ru-RU"/>
        </w:rPr>
        <w:t xml:space="preserve"> </w:t>
      </w:r>
      <w:r w:rsidRPr="00B82A88">
        <w:rPr>
          <w:rFonts w:ascii="Times New Roman" w:hAnsi="Times New Roman" w:cs="Times New Roman"/>
          <w:sz w:val="26"/>
          <w:szCs w:val="26"/>
          <w:lang w:val="ru-RU"/>
        </w:rPr>
        <w:t>от 27 июля 2010</w:t>
      </w:r>
      <w:r w:rsidRPr="00B82A88">
        <w:rPr>
          <w:rFonts w:ascii="Times New Roman" w:hAnsi="Times New Roman" w:cs="Times New Roman"/>
          <w:sz w:val="26"/>
          <w:szCs w:val="26"/>
        </w:rPr>
        <w:t> </w:t>
      </w:r>
      <w:r w:rsidRPr="00B82A88">
        <w:rPr>
          <w:rFonts w:ascii="Times New Roman" w:hAnsi="Times New Roman" w:cs="Times New Roman"/>
          <w:sz w:val="26"/>
          <w:szCs w:val="26"/>
          <w:lang w:val="ru-RU"/>
        </w:rPr>
        <w:t>г. №</w:t>
      </w:r>
      <w:r w:rsidRPr="00B82A88">
        <w:rPr>
          <w:rFonts w:ascii="Times New Roman" w:hAnsi="Times New Roman" w:cs="Times New Roman"/>
          <w:sz w:val="26"/>
          <w:szCs w:val="26"/>
        </w:rPr>
        <w:t> </w:t>
      </w:r>
      <w:r w:rsidRPr="00B82A88">
        <w:rPr>
          <w:rFonts w:ascii="Times New Roman" w:hAnsi="Times New Roman" w:cs="Times New Roman"/>
          <w:sz w:val="26"/>
          <w:szCs w:val="26"/>
          <w:lang w:val="ru-RU"/>
        </w:rPr>
        <w:t>210-ФЗ «Об организации предоставления государственных и муниципальных услуг» (</w:t>
      </w:r>
      <w:r w:rsidRPr="00B82A88">
        <w:rPr>
          <w:rFonts w:ascii="Times New Roman" w:eastAsia="Calibri" w:hAnsi="Times New Roman" w:cs="Times New Roman"/>
          <w:sz w:val="26"/>
          <w:szCs w:val="26"/>
          <w:lang w:val="ru-RU" w:eastAsia="ru-RU"/>
        </w:rPr>
        <w:t>"Российская газета", № 168, 30.07.2010,"Собрание законодательства РФ", 02.08.2010, № 31, ст. 4179);</w:t>
      </w:r>
    </w:p>
    <w:p w:rsidR="00B82A88" w:rsidRPr="00B82A88" w:rsidRDefault="00B82A88" w:rsidP="00B82A88">
      <w:pPr>
        <w:autoSpaceDE w:val="0"/>
        <w:autoSpaceDN w:val="0"/>
        <w:adjustRightInd w:val="0"/>
        <w:ind w:firstLine="709"/>
        <w:jc w:val="both"/>
        <w:rPr>
          <w:rFonts w:ascii="Times New Roman" w:eastAsia="Calibri" w:hAnsi="Times New Roman" w:cs="Times New Roman"/>
          <w:sz w:val="26"/>
          <w:szCs w:val="26"/>
          <w:lang w:val="ru-RU" w:eastAsia="ru-RU"/>
        </w:rPr>
      </w:pPr>
      <w:r w:rsidRPr="00B82A88">
        <w:rPr>
          <w:rFonts w:ascii="Times New Roman" w:hAnsi="Times New Roman" w:cs="Times New Roman"/>
          <w:b/>
          <w:sz w:val="26"/>
          <w:szCs w:val="26"/>
          <w:lang w:val="ru-RU"/>
        </w:rPr>
        <w:t xml:space="preserve">- </w:t>
      </w:r>
      <w:hyperlink r:id="rId12" w:history="1">
        <w:r w:rsidRPr="00B82A88">
          <w:rPr>
            <w:rStyle w:val="ab"/>
            <w:rFonts w:ascii="Times New Roman" w:hAnsi="Times New Roman" w:cs="Times New Roman"/>
            <w:b w:val="0"/>
            <w:sz w:val="26"/>
            <w:szCs w:val="26"/>
            <w:lang w:val="ru-RU"/>
          </w:rPr>
          <w:t>Федеральным законом</w:t>
        </w:r>
      </w:hyperlink>
      <w:r w:rsidRPr="00B82A88">
        <w:rPr>
          <w:rFonts w:ascii="Times New Roman" w:hAnsi="Times New Roman" w:cs="Times New Roman"/>
          <w:sz w:val="26"/>
          <w:szCs w:val="26"/>
          <w:lang w:val="ru-RU"/>
        </w:rPr>
        <w:t xml:space="preserve"> Российской Федерации от 2 мая 2006</w:t>
      </w:r>
      <w:r w:rsidRPr="00B82A88">
        <w:rPr>
          <w:rFonts w:ascii="Times New Roman" w:hAnsi="Times New Roman" w:cs="Times New Roman"/>
          <w:sz w:val="26"/>
          <w:szCs w:val="26"/>
        </w:rPr>
        <w:t> </w:t>
      </w:r>
      <w:r w:rsidRPr="00B82A88">
        <w:rPr>
          <w:rFonts w:ascii="Times New Roman" w:hAnsi="Times New Roman" w:cs="Times New Roman"/>
          <w:sz w:val="26"/>
          <w:szCs w:val="26"/>
          <w:lang w:val="ru-RU"/>
        </w:rPr>
        <w:t>г. №</w:t>
      </w:r>
      <w:r w:rsidRPr="00B82A88">
        <w:rPr>
          <w:rFonts w:ascii="Times New Roman" w:hAnsi="Times New Roman" w:cs="Times New Roman"/>
          <w:sz w:val="26"/>
          <w:szCs w:val="26"/>
        </w:rPr>
        <w:t> </w:t>
      </w:r>
      <w:r w:rsidRPr="00B82A88">
        <w:rPr>
          <w:rFonts w:ascii="Times New Roman" w:hAnsi="Times New Roman" w:cs="Times New Roman"/>
          <w:sz w:val="26"/>
          <w:szCs w:val="26"/>
          <w:lang w:val="ru-RU"/>
        </w:rPr>
        <w:t>59-ФЗ «О порядке рассмотрения обращений граждан Российской Федерации» (</w:t>
      </w:r>
      <w:r w:rsidRPr="00B82A88">
        <w:rPr>
          <w:rFonts w:ascii="Times New Roman" w:eastAsia="Calibri" w:hAnsi="Times New Roman" w:cs="Times New Roman"/>
          <w:sz w:val="26"/>
          <w:szCs w:val="26"/>
          <w:lang w:val="ru-RU" w:eastAsia="ru-RU"/>
        </w:rPr>
        <w:t xml:space="preserve">"Российская газета", № 95, 05.05.2006,"Собрание законодательства РФ", 08.05.2006, № 19, ст. 2060,"Парламентская газета", </w:t>
      </w:r>
      <w:r w:rsidRPr="00B82A88">
        <w:rPr>
          <w:rFonts w:ascii="Times New Roman" w:eastAsia="Calibri" w:hAnsi="Times New Roman" w:cs="Times New Roman"/>
          <w:sz w:val="26"/>
          <w:szCs w:val="26"/>
          <w:lang w:eastAsia="ru-RU"/>
        </w:rPr>
        <w:t>N</w:t>
      </w:r>
      <w:r w:rsidRPr="00B82A88">
        <w:rPr>
          <w:rFonts w:ascii="Times New Roman" w:eastAsia="Calibri" w:hAnsi="Times New Roman" w:cs="Times New Roman"/>
          <w:sz w:val="26"/>
          <w:szCs w:val="26"/>
          <w:lang w:val="ru-RU" w:eastAsia="ru-RU"/>
        </w:rPr>
        <w:t xml:space="preserve"> 70-71, 11.05.2006);</w:t>
      </w:r>
    </w:p>
    <w:p w:rsidR="00B82A88" w:rsidRPr="00B82A88" w:rsidRDefault="00B82A88" w:rsidP="00B82A88">
      <w:pPr>
        <w:autoSpaceDE w:val="0"/>
        <w:autoSpaceDN w:val="0"/>
        <w:adjustRightInd w:val="0"/>
        <w:ind w:firstLine="709"/>
        <w:jc w:val="both"/>
        <w:rPr>
          <w:rFonts w:ascii="Times New Roman" w:hAnsi="Times New Roman" w:cs="Times New Roman"/>
          <w:sz w:val="26"/>
          <w:szCs w:val="26"/>
          <w:lang w:val="ru-RU"/>
        </w:rPr>
      </w:pPr>
      <w:r w:rsidRPr="00B82A88">
        <w:rPr>
          <w:rFonts w:ascii="Times New Roman" w:hAnsi="Times New Roman" w:cs="Times New Roman"/>
          <w:b/>
          <w:sz w:val="26"/>
          <w:szCs w:val="26"/>
          <w:lang w:val="ru-RU"/>
        </w:rPr>
        <w:t xml:space="preserve">-  </w:t>
      </w:r>
      <w:hyperlink r:id="rId13" w:history="1">
        <w:r w:rsidRPr="00B82A88">
          <w:rPr>
            <w:rStyle w:val="ab"/>
            <w:rFonts w:ascii="Times New Roman" w:hAnsi="Times New Roman" w:cs="Times New Roman"/>
            <w:b w:val="0"/>
            <w:sz w:val="26"/>
            <w:szCs w:val="26"/>
            <w:lang w:val="ru-RU"/>
          </w:rPr>
          <w:t>Постановлением</w:t>
        </w:r>
      </w:hyperlink>
      <w:r w:rsidRPr="00B82A88">
        <w:rPr>
          <w:rFonts w:ascii="Times New Roman" w:hAnsi="Times New Roman" w:cs="Times New Roman"/>
          <w:b/>
          <w:sz w:val="26"/>
          <w:szCs w:val="26"/>
          <w:lang w:val="ru-RU"/>
        </w:rPr>
        <w:t xml:space="preserve"> </w:t>
      </w:r>
      <w:r w:rsidRPr="00B82A88">
        <w:rPr>
          <w:rFonts w:ascii="Times New Roman" w:hAnsi="Times New Roman" w:cs="Times New Roman"/>
          <w:sz w:val="26"/>
          <w:szCs w:val="26"/>
          <w:lang w:val="ru-RU"/>
        </w:rPr>
        <w:t>Правительства Российской Федерации от 30 декабря 2006</w:t>
      </w:r>
      <w:r w:rsidRPr="00B82A88">
        <w:rPr>
          <w:rFonts w:ascii="Times New Roman" w:hAnsi="Times New Roman" w:cs="Times New Roman"/>
          <w:sz w:val="26"/>
          <w:szCs w:val="26"/>
        </w:rPr>
        <w:t> </w:t>
      </w:r>
      <w:r w:rsidRPr="00B82A88">
        <w:rPr>
          <w:rFonts w:ascii="Times New Roman" w:hAnsi="Times New Roman" w:cs="Times New Roman"/>
          <w:sz w:val="26"/>
          <w:szCs w:val="26"/>
          <w:lang w:val="ru-RU"/>
        </w:rPr>
        <w:t>г. №</w:t>
      </w:r>
      <w:r w:rsidRPr="00B82A88">
        <w:rPr>
          <w:rFonts w:ascii="Times New Roman" w:hAnsi="Times New Roman" w:cs="Times New Roman"/>
          <w:sz w:val="26"/>
          <w:szCs w:val="26"/>
        </w:rPr>
        <w:t> </w:t>
      </w:r>
      <w:r w:rsidRPr="00B82A88">
        <w:rPr>
          <w:rFonts w:ascii="Times New Roman" w:hAnsi="Times New Roman" w:cs="Times New Roman"/>
          <w:sz w:val="26"/>
          <w:szCs w:val="26"/>
          <w:lang w:val="ru-RU"/>
        </w:rPr>
        <w:t>844 «О порядке подготовки и принятия решения о предоставлении водного объекта в пользование» (</w:t>
      </w:r>
      <w:r w:rsidRPr="00B82A88">
        <w:rPr>
          <w:rFonts w:ascii="Times New Roman" w:eastAsia="Calibri" w:hAnsi="Times New Roman" w:cs="Times New Roman"/>
          <w:sz w:val="26"/>
          <w:szCs w:val="26"/>
          <w:lang w:val="ru-RU" w:eastAsia="ru-RU"/>
        </w:rPr>
        <w:t>"Собрание законодательства РФ", 01.01.2007, № 1 (2 ч.), ст. 295,"Российская газета", № 4, 12.01.2007);</w:t>
      </w:r>
    </w:p>
    <w:p w:rsidR="00B82A88" w:rsidRPr="00B82A88" w:rsidRDefault="00B82A88" w:rsidP="00B82A88">
      <w:pPr>
        <w:autoSpaceDE w:val="0"/>
        <w:autoSpaceDN w:val="0"/>
        <w:adjustRightInd w:val="0"/>
        <w:ind w:firstLine="709"/>
        <w:jc w:val="both"/>
        <w:rPr>
          <w:rFonts w:ascii="Times New Roman" w:eastAsia="Calibri" w:hAnsi="Times New Roman" w:cs="Times New Roman"/>
          <w:sz w:val="26"/>
          <w:szCs w:val="26"/>
          <w:lang w:val="ru-RU" w:eastAsia="ru-RU"/>
        </w:rPr>
      </w:pPr>
      <w:r w:rsidRPr="00B82A88">
        <w:rPr>
          <w:rFonts w:ascii="Times New Roman" w:hAnsi="Times New Roman" w:cs="Times New Roman"/>
          <w:b/>
          <w:sz w:val="26"/>
          <w:szCs w:val="26"/>
          <w:lang w:val="ru-RU"/>
        </w:rPr>
        <w:t xml:space="preserve">- </w:t>
      </w:r>
      <w:hyperlink r:id="rId14" w:history="1">
        <w:r w:rsidRPr="00B82A88">
          <w:rPr>
            <w:rStyle w:val="ab"/>
            <w:rFonts w:ascii="Times New Roman" w:hAnsi="Times New Roman" w:cs="Times New Roman"/>
            <w:b w:val="0"/>
            <w:sz w:val="26"/>
            <w:szCs w:val="26"/>
            <w:lang w:val="ru-RU"/>
          </w:rPr>
          <w:t>Постановлением</w:t>
        </w:r>
      </w:hyperlink>
      <w:r w:rsidRPr="00B82A88">
        <w:rPr>
          <w:rFonts w:ascii="Times New Roman" w:hAnsi="Times New Roman" w:cs="Times New Roman"/>
          <w:sz w:val="26"/>
          <w:szCs w:val="26"/>
          <w:lang w:val="ru-RU"/>
        </w:rPr>
        <w:t xml:space="preserve"> Правительства Российской Федерации от 16 мая 2011</w:t>
      </w:r>
      <w:r w:rsidRPr="00B82A88">
        <w:rPr>
          <w:rFonts w:ascii="Times New Roman" w:hAnsi="Times New Roman" w:cs="Times New Roman"/>
          <w:sz w:val="26"/>
          <w:szCs w:val="26"/>
        </w:rPr>
        <w:t> </w:t>
      </w:r>
      <w:r w:rsidRPr="00B82A88">
        <w:rPr>
          <w:rFonts w:ascii="Times New Roman" w:hAnsi="Times New Roman" w:cs="Times New Roman"/>
          <w:sz w:val="26"/>
          <w:szCs w:val="26"/>
          <w:lang w:val="ru-RU"/>
        </w:rPr>
        <w:t xml:space="preserve">г. </w:t>
      </w:r>
      <w:r w:rsidRPr="00B82A88">
        <w:rPr>
          <w:rFonts w:ascii="Times New Roman" w:hAnsi="Times New Roman" w:cs="Times New Roman"/>
          <w:sz w:val="26"/>
          <w:szCs w:val="26"/>
        </w:rPr>
        <w:t>N </w:t>
      </w:r>
      <w:r w:rsidRPr="00B82A88">
        <w:rPr>
          <w:rFonts w:ascii="Times New Roman" w:hAnsi="Times New Roman" w:cs="Times New Roman"/>
          <w:sz w:val="26"/>
          <w:szCs w:val="26"/>
          <w:lang w:val="ru-RU"/>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B82A88">
        <w:rPr>
          <w:rFonts w:ascii="Times New Roman" w:eastAsia="Calibri" w:hAnsi="Times New Roman" w:cs="Times New Roman"/>
          <w:sz w:val="26"/>
          <w:szCs w:val="26"/>
          <w:lang w:val="ru-RU" w:eastAsia="ru-RU"/>
        </w:rPr>
        <w:t xml:space="preserve">"Собрание законодательства РФ", 30.05.2011, </w:t>
      </w:r>
      <w:r w:rsidRPr="00B82A88">
        <w:rPr>
          <w:rFonts w:ascii="Times New Roman" w:eastAsia="Calibri" w:hAnsi="Times New Roman" w:cs="Times New Roman"/>
          <w:sz w:val="26"/>
          <w:szCs w:val="26"/>
          <w:lang w:eastAsia="ru-RU"/>
        </w:rPr>
        <w:t>N</w:t>
      </w:r>
      <w:r w:rsidRPr="00B82A88">
        <w:rPr>
          <w:rFonts w:ascii="Times New Roman" w:eastAsia="Calibri" w:hAnsi="Times New Roman" w:cs="Times New Roman"/>
          <w:sz w:val="26"/>
          <w:szCs w:val="26"/>
          <w:lang w:val="ru-RU" w:eastAsia="ru-RU"/>
        </w:rPr>
        <w:t xml:space="preserve"> 22, ст. 3169);</w:t>
      </w:r>
    </w:p>
    <w:p w:rsidR="00B82A88" w:rsidRPr="00B82A88" w:rsidRDefault="00B82A88" w:rsidP="00B82A88">
      <w:pPr>
        <w:autoSpaceDE w:val="0"/>
        <w:autoSpaceDN w:val="0"/>
        <w:adjustRightInd w:val="0"/>
        <w:ind w:left="540"/>
        <w:jc w:val="both"/>
        <w:rPr>
          <w:rFonts w:ascii="Times New Roman" w:eastAsia="Calibri" w:hAnsi="Times New Roman" w:cs="Times New Roman"/>
          <w:sz w:val="26"/>
          <w:szCs w:val="26"/>
          <w:lang w:val="ru-RU" w:eastAsia="ru-RU"/>
        </w:rPr>
      </w:pPr>
      <w:r w:rsidRPr="00B82A88">
        <w:rPr>
          <w:rFonts w:ascii="Times New Roman" w:hAnsi="Times New Roman" w:cs="Times New Roman"/>
          <w:b/>
          <w:sz w:val="26"/>
          <w:szCs w:val="26"/>
          <w:lang w:val="ru-RU"/>
        </w:rPr>
        <w:t xml:space="preserve">-  </w:t>
      </w:r>
      <w:hyperlink r:id="rId15" w:history="1">
        <w:r w:rsidRPr="00B82A88">
          <w:rPr>
            <w:rStyle w:val="ab"/>
            <w:rFonts w:ascii="Times New Roman" w:hAnsi="Times New Roman" w:cs="Times New Roman"/>
            <w:b w:val="0"/>
            <w:sz w:val="26"/>
            <w:szCs w:val="26"/>
            <w:lang w:val="ru-RU"/>
          </w:rPr>
          <w:t>Постановлением</w:t>
        </w:r>
      </w:hyperlink>
      <w:r w:rsidRPr="00B82A88">
        <w:rPr>
          <w:rFonts w:ascii="Times New Roman" w:hAnsi="Times New Roman" w:cs="Times New Roman"/>
          <w:sz w:val="26"/>
          <w:szCs w:val="26"/>
          <w:lang w:val="ru-RU"/>
        </w:rPr>
        <w:t xml:space="preserve"> Правительства Российской Федерации от 28 апреля 2007</w:t>
      </w:r>
      <w:r w:rsidRPr="00B82A88">
        <w:rPr>
          <w:rFonts w:ascii="Times New Roman" w:hAnsi="Times New Roman" w:cs="Times New Roman"/>
          <w:sz w:val="26"/>
          <w:szCs w:val="26"/>
        </w:rPr>
        <w:t> </w:t>
      </w:r>
      <w:r w:rsidRPr="00B82A88">
        <w:rPr>
          <w:rFonts w:ascii="Times New Roman" w:hAnsi="Times New Roman" w:cs="Times New Roman"/>
          <w:sz w:val="26"/>
          <w:szCs w:val="26"/>
          <w:lang w:val="ru-RU"/>
        </w:rPr>
        <w:t>г. №</w:t>
      </w:r>
      <w:r w:rsidRPr="00B82A88">
        <w:rPr>
          <w:rFonts w:ascii="Times New Roman" w:hAnsi="Times New Roman" w:cs="Times New Roman"/>
          <w:sz w:val="26"/>
          <w:szCs w:val="26"/>
        </w:rPr>
        <w:t> </w:t>
      </w:r>
      <w:r w:rsidRPr="00B82A88">
        <w:rPr>
          <w:rFonts w:ascii="Times New Roman" w:hAnsi="Times New Roman" w:cs="Times New Roman"/>
          <w:sz w:val="26"/>
          <w:szCs w:val="26"/>
          <w:lang w:val="ru-RU"/>
        </w:rPr>
        <w:t>253 «О порядке ведения государственного водного реестра» (</w:t>
      </w:r>
      <w:r w:rsidRPr="00B82A88">
        <w:rPr>
          <w:rFonts w:ascii="Times New Roman" w:eastAsia="Calibri" w:hAnsi="Times New Roman" w:cs="Times New Roman"/>
          <w:sz w:val="26"/>
          <w:szCs w:val="26"/>
          <w:lang w:val="ru-RU" w:eastAsia="ru-RU"/>
        </w:rPr>
        <w:t>"Собрание законодательства РФ", 07.05.2007, № 19, ст. 2357);</w:t>
      </w:r>
    </w:p>
    <w:p w:rsidR="00B82A88" w:rsidRPr="00B82A88" w:rsidRDefault="00B82A88" w:rsidP="00B82A88">
      <w:pPr>
        <w:autoSpaceDE w:val="0"/>
        <w:autoSpaceDN w:val="0"/>
        <w:adjustRightInd w:val="0"/>
        <w:ind w:firstLine="709"/>
        <w:jc w:val="both"/>
        <w:rPr>
          <w:rFonts w:ascii="Times New Roman" w:eastAsia="Calibri" w:hAnsi="Times New Roman" w:cs="Times New Roman"/>
          <w:sz w:val="26"/>
          <w:szCs w:val="26"/>
          <w:lang w:val="ru-RU" w:eastAsia="ru-RU"/>
        </w:rPr>
      </w:pPr>
      <w:r w:rsidRPr="00B82A88">
        <w:rPr>
          <w:rFonts w:ascii="Times New Roman" w:hAnsi="Times New Roman" w:cs="Times New Roman"/>
          <w:b/>
          <w:sz w:val="26"/>
          <w:szCs w:val="26"/>
          <w:lang w:val="ru-RU"/>
        </w:rPr>
        <w:t xml:space="preserve">- </w:t>
      </w:r>
      <w:hyperlink r:id="rId16" w:history="1">
        <w:r w:rsidRPr="00B82A88">
          <w:rPr>
            <w:rStyle w:val="ab"/>
            <w:rFonts w:ascii="Times New Roman" w:hAnsi="Times New Roman" w:cs="Times New Roman"/>
            <w:b w:val="0"/>
            <w:sz w:val="26"/>
            <w:szCs w:val="26"/>
            <w:lang w:val="ru-RU"/>
          </w:rPr>
          <w:t>Приказом</w:t>
        </w:r>
      </w:hyperlink>
      <w:r w:rsidRPr="00B82A88">
        <w:rPr>
          <w:rFonts w:ascii="Times New Roman" w:hAnsi="Times New Roman" w:cs="Times New Roman"/>
          <w:b/>
          <w:sz w:val="26"/>
          <w:szCs w:val="26"/>
          <w:lang w:val="ru-RU"/>
        </w:rPr>
        <w:t xml:space="preserve"> </w:t>
      </w:r>
      <w:r w:rsidRPr="00B82A88">
        <w:rPr>
          <w:rFonts w:ascii="Times New Roman" w:hAnsi="Times New Roman" w:cs="Times New Roman"/>
          <w:sz w:val="26"/>
          <w:szCs w:val="26"/>
          <w:lang w:val="ru-RU"/>
        </w:rPr>
        <w:t>МПР России от 14 марта 2007</w:t>
      </w:r>
      <w:r w:rsidRPr="00B82A88">
        <w:rPr>
          <w:rFonts w:ascii="Times New Roman" w:hAnsi="Times New Roman" w:cs="Times New Roman"/>
          <w:sz w:val="26"/>
          <w:szCs w:val="26"/>
        </w:rPr>
        <w:t> </w:t>
      </w:r>
      <w:r w:rsidRPr="00B82A88">
        <w:rPr>
          <w:rFonts w:ascii="Times New Roman" w:hAnsi="Times New Roman" w:cs="Times New Roman"/>
          <w:sz w:val="26"/>
          <w:szCs w:val="26"/>
          <w:lang w:val="ru-RU"/>
        </w:rPr>
        <w:t>г. №</w:t>
      </w:r>
      <w:r w:rsidRPr="00B82A88">
        <w:rPr>
          <w:rFonts w:ascii="Times New Roman" w:hAnsi="Times New Roman" w:cs="Times New Roman"/>
          <w:sz w:val="26"/>
          <w:szCs w:val="26"/>
        </w:rPr>
        <w:t> </w:t>
      </w:r>
      <w:r w:rsidRPr="00B82A88">
        <w:rPr>
          <w:rFonts w:ascii="Times New Roman" w:hAnsi="Times New Roman" w:cs="Times New Roman"/>
          <w:sz w:val="26"/>
          <w:szCs w:val="26"/>
          <w:lang w:val="ru-RU"/>
        </w:rPr>
        <w:t>56 «Об утверждении типовой формы решения о предоставлении водного объекта в пользование» (</w:t>
      </w:r>
      <w:r w:rsidRPr="00B82A88">
        <w:rPr>
          <w:rFonts w:ascii="Times New Roman" w:eastAsia="Calibri" w:hAnsi="Times New Roman" w:cs="Times New Roman"/>
          <w:sz w:val="26"/>
          <w:szCs w:val="26"/>
          <w:lang w:val="ru-RU" w:eastAsia="ru-RU"/>
        </w:rPr>
        <w:t>"Бюллетень нормативных актов федеральных органов исполнительной власти", № 22, 28.05.2007).</w:t>
      </w:r>
    </w:p>
    <w:p w:rsidR="00B82A88" w:rsidRPr="00B82A88" w:rsidRDefault="00B82A88" w:rsidP="00B82A88">
      <w:pPr>
        <w:ind w:firstLine="720"/>
        <w:jc w:val="both"/>
        <w:rPr>
          <w:rFonts w:ascii="Times New Roman" w:hAnsi="Times New Roman" w:cs="Times New Roman"/>
          <w:sz w:val="26"/>
          <w:szCs w:val="26"/>
          <w:lang w:val="ru-RU"/>
        </w:rPr>
      </w:pPr>
    </w:p>
    <w:p w:rsidR="00B82A88" w:rsidRPr="00B82A88" w:rsidRDefault="00B82A88" w:rsidP="00B82A88">
      <w:pPr>
        <w:pStyle w:val="ConsPlusNormal"/>
        <w:ind w:firstLine="709"/>
        <w:jc w:val="center"/>
        <w:rPr>
          <w:rFonts w:ascii="Times New Roman" w:hAnsi="Times New Roman"/>
          <w:b/>
        </w:rPr>
      </w:pPr>
      <w:r w:rsidRPr="00B82A88">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B82A88" w:rsidRPr="00B82A88" w:rsidRDefault="00B82A88" w:rsidP="00B82A88">
      <w:pPr>
        <w:pStyle w:val="ConsPlusNormal"/>
        <w:ind w:firstLine="709"/>
        <w:jc w:val="both"/>
        <w:rPr>
          <w:rFonts w:ascii="Times New Roman" w:hAnsi="Times New Roman"/>
          <w:highlight w:val="yellow"/>
        </w:rPr>
      </w:pP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B82A88" w:rsidRPr="00B82A88" w:rsidRDefault="00B82A88" w:rsidP="00B82A88">
      <w:pPr>
        <w:ind w:firstLine="720"/>
        <w:jc w:val="both"/>
        <w:rPr>
          <w:rFonts w:ascii="Times New Roman" w:hAnsi="Times New Roman" w:cs="Times New Roman"/>
          <w:sz w:val="26"/>
          <w:szCs w:val="26"/>
          <w:lang w:val="ru-RU"/>
        </w:rPr>
      </w:pPr>
      <w:bookmarkStart w:id="4" w:name="sub_1121"/>
      <w:r w:rsidRPr="00B82A88">
        <w:rPr>
          <w:rFonts w:ascii="Times New Roman" w:hAnsi="Times New Roman" w:cs="Times New Roman"/>
          <w:sz w:val="26"/>
          <w:szCs w:val="26"/>
          <w:lang w:val="ru-RU"/>
        </w:rPr>
        <w:t xml:space="preserve">2.7.1. </w:t>
      </w:r>
      <w:bookmarkStart w:id="5" w:name="sub_1122"/>
      <w:bookmarkEnd w:id="4"/>
      <w:r w:rsidRPr="00B82A88">
        <w:rPr>
          <w:rFonts w:ascii="Times New Roman" w:hAnsi="Times New Roman" w:cs="Times New Roman"/>
          <w:sz w:val="26"/>
          <w:szCs w:val="26"/>
          <w:lang w:val="ru-RU"/>
        </w:rPr>
        <w:t xml:space="preserve">Образец заявления о предоставлении водного объекта или его части в пользование на основании решения о предоставлении водного объекта в пользование приведен в </w:t>
      </w:r>
      <w:hyperlink w:anchor="sub_12000" w:history="1">
        <w:r w:rsidRPr="00B82A88">
          <w:rPr>
            <w:rStyle w:val="ab"/>
            <w:rFonts w:ascii="Times New Roman" w:hAnsi="Times New Roman" w:cs="Times New Roman"/>
            <w:sz w:val="26"/>
            <w:szCs w:val="26"/>
            <w:lang w:val="ru-RU"/>
          </w:rPr>
          <w:t>приложении</w:t>
        </w:r>
      </w:hyperlink>
      <w:r w:rsidRPr="00B82A88">
        <w:rPr>
          <w:rFonts w:ascii="Times New Roman" w:hAnsi="Times New Roman" w:cs="Times New Roman"/>
          <w:sz w:val="26"/>
          <w:szCs w:val="26"/>
          <w:lang w:val="ru-RU"/>
        </w:rPr>
        <w:t xml:space="preserve"> 2 к настоящему Регламенту.</w:t>
      </w:r>
    </w:p>
    <w:p w:rsidR="00B82A88" w:rsidRPr="00B82A88" w:rsidRDefault="00B82A88" w:rsidP="00B82A88">
      <w:pPr>
        <w:ind w:firstLine="720"/>
        <w:jc w:val="both"/>
        <w:rPr>
          <w:rFonts w:ascii="Times New Roman" w:hAnsi="Times New Roman" w:cs="Times New Roman"/>
          <w:sz w:val="26"/>
          <w:szCs w:val="26"/>
          <w:lang w:val="ru-RU"/>
        </w:rPr>
      </w:pPr>
      <w:bookmarkStart w:id="6" w:name="sub_112202"/>
      <w:bookmarkEnd w:id="5"/>
      <w:r w:rsidRPr="00B82A88">
        <w:rPr>
          <w:rFonts w:ascii="Times New Roman" w:hAnsi="Times New Roman" w:cs="Times New Roman"/>
          <w:sz w:val="26"/>
          <w:szCs w:val="26"/>
          <w:lang w:val="ru-RU"/>
        </w:rPr>
        <w:t>В бумажном виде образец заявления можно получить в уполномоченном органе или многофункциональном центре, а в электронном - на официальном сайте уполномоченного органа.</w:t>
      </w:r>
    </w:p>
    <w:bookmarkEnd w:id="6"/>
    <w:p w:rsidR="00B82A88" w:rsidRPr="00B82A88" w:rsidRDefault="00B82A88" w:rsidP="00B82A88">
      <w:pPr>
        <w:ind w:firstLine="720"/>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Перечень прилагаемых к заявлению документов:</w:t>
      </w:r>
    </w:p>
    <w:p w:rsidR="00B82A88" w:rsidRPr="00B82A88" w:rsidRDefault="00B82A88" w:rsidP="00B82A88">
      <w:pPr>
        <w:ind w:firstLine="720"/>
        <w:jc w:val="both"/>
        <w:rPr>
          <w:rFonts w:ascii="Times New Roman" w:hAnsi="Times New Roman" w:cs="Times New Roman"/>
          <w:sz w:val="26"/>
          <w:szCs w:val="26"/>
          <w:lang w:val="ru-RU"/>
        </w:rPr>
      </w:pPr>
      <w:bookmarkStart w:id="7" w:name="sub_11221"/>
      <w:r w:rsidRPr="00B82A88">
        <w:rPr>
          <w:rFonts w:ascii="Times New Roman" w:hAnsi="Times New Roman" w:cs="Times New Roman"/>
          <w:sz w:val="26"/>
          <w:szCs w:val="26"/>
          <w:lang w:val="ru-RU"/>
        </w:rPr>
        <w:t>1) копии учредительных документов - для юридического лица;</w:t>
      </w:r>
    </w:p>
    <w:p w:rsidR="00B82A88" w:rsidRPr="00B82A88" w:rsidRDefault="00B82A88" w:rsidP="00B82A88">
      <w:pPr>
        <w:ind w:firstLine="720"/>
        <w:jc w:val="both"/>
        <w:rPr>
          <w:rFonts w:ascii="Times New Roman" w:hAnsi="Times New Roman" w:cs="Times New Roman"/>
          <w:sz w:val="26"/>
          <w:szCs w:val="26"/>
          <w:lang w:val="ru-RU"/>
        </w:rPr>
      </w:pPr>
      <w:bookmarkStart w:id="8" w:name="sub_11222"/>
      <w:bookmarkEnd w:id="7"/>
      <w:r w:rsidRPr="00B82A88">
        <w:rPr>
          <w:rFonts w:ascii="Times New Roman" w:hAnsi="Times New Roman" w:cs="Times New Roman"/>
          <w:sz w:val="26"/>
          <w:szCs w:val="26"/>
          <w:lang w:val="ru-RU"/>
        </w:rPr>
        <w:t>2) копия документа, удостоверяющего личность, - для физического лица;</w:t>
      </w:r>
    </w:p>
    <w:p w:rsidR="00B82A88" w:rsidRPr="00B82A88" w:rsidRDefault="00B82A88" w:rsidP="00B82A88">
      <w:pPr>
        <w:ind w:firstLine="720"/>
        <w:jc w:val="both"/>
        <w:rPr>
          <w:rFonts w:ascii="Times New Roman" w:hAnsi="Times New Roman" w:cs="Times New Roman"/>
          <w:sz w:val="26"/>
          <w:szCs w:val="26"/>
          <w:lang w:val="ru-RU"/>
        </w:rPr>
      </w:pPr>
      <w:bookmarkStart w:id="9" w:name="sub_11223"/>
      <w:bookmarkEnd w:id="8"/>
      <w:r w:rsidRPr="00B82A88">
        <w:rPr>
          <w:rFonts w:ascii="Times New Roman" w:hAnsi="Times New Roman" w:cs="Times New Roman"/>
          <w:sz w:val="26"/>
          <w:szCs w:val="26"/>
          <w:lang w:val="ru-RU"/>
        </w:rPr>
        <w:t>3) документ, подтверждающий полномочия лица на осуществление действий от имени заявителя, - при необходимости;</w:t>
      </w:r>
    </w:p>
    <w:p w:rsidR="00B82A88" w:rsidRPr="00B82A88" w:rsidRDefault="00B82A88" w:rsidP="00B82A88">
      <w:pPr>
        <w:ind w:firstLine="720"/>
        <w:jc w:val="both"/>
        <w:rPr>
          <w:rFonts w:ascii="Times New Roman" w:hAnsi="Times New Roman" w:cs="Times New Roman"/>
          <w:sz w:val="26"/>
          <w:szCs w:val="26"/>
          <w:lang w:val="ru-RU"/>
        </w:rPr>
      </w:pPr>
      <w:bookmarkStart w:id="10" w:name="sub_11226"/>
      <w:bookmarkEnd w:id="9"/>
      <w:r w:rsidRPr="00B82A88">
        <w:rPr>
          <w:rFonts w:ascii="Times New Roman" w:hAnsi="Times New Roman" w:cs="Times New Roman"/>
          <w:sz w:val="26"/>
          <w:szCs w:val="26"/>
          <w:lang w:val="ru-RU"/>
        </w:rPr>
        <w:t>4)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B82A88" w:rsidRPr="00B82A88" w:rsidRDefault="00B82A88" w:rsidP="00B82A88">
      <w:pPr>
        <w:ind w:firstLine="720"/>
        <w:jc w:val="both"/>
        <w:rPr>
          <w:rFonts w:ascii="Times New Roman" w:hAnsi="Times New Roman" w:cs="Times New Roman"/>
          <w:sz w:val="26"/>
          <w:szCs w:val="26"/>
          <w:lang w:val="ru-RU"/>
        </w:rPr>
      </w:pPr>
      <w:bookmarkStart w:id="11" w:name="sub_11227"/>
      <w:bookmarkEnd w:id="10"/>
      <w:r w:rsidRPr="00B82A88">
        <w:rPr>
          <w:rFonts w:ascii="Times New Roman" w:hAnsi="Times New Roman" w:cs="Times New Roman"/>
          <w:sz w:val="26"/>
          <w:szCs w:val="26"/>
          <w:lang w:val="ru-RU"/>
        </w:rPr>
        <w:t>5)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p w:rsidR="00B82A88" w:rsidRPr="00B82A88" w:rsidRDefault="00B82A88" w:rsidP="00B82A88">
      <w:pPr>
        <w:ind w:firstLine="720"/>
        <w:jc w:val="both"/>
        <w:rPr>
          <w:rFonts w:ascii="Times New Roman" w:hAnsi="Times New Roman" w:cs="Times New Roman"/>
          <w:sz w:val="26"/>
          <w:szCs w:val="26"/>
          <w:lang w:val="ru-RU"/>
        </w:rPr>
      </w:pPr>
      <w:bookmarkStart w:id="12" w:name="sub_11228"/>
      <w:bookmarkEnd w:id="11"/>
      <w:r w:rsidRPr="00B82A88">
        <w:rPr>
          <w:rFonts w:ascii="Times New Roman" w:hAnsi="Times New Roman" w:cs="Times New Roman"/>
          <w:sz w:val="26"/>
          <w:szCs w:val="26"/>
          <w:lang w:val="ru-RU"/>
        </w:rPr>
        <w:t>6) сведения о наличии контрольно-измерительной аппаратуры для контроля качества воды в водном объекте;</w:t>
      </w:r>
    </w:p>
    <w:p w:rsidR="00B82A88" w:rsidRPr="00B82A88" w:rsidRDefault="00B82A88" w:rsidP="00B82A88">
      <w:pPr>
        <w:ind w:firstLine="720"/>
        <w:jc w:val="both"/>
        <w:rPr>
          <w:rFonts w:ascii="Times New Roman" w:hAnsi="Times New Roman" w:cs="Times New Roman"/>
          <w:sz w:val="26"/>
          <w:szCs w:val="26"/>
          <w:lang w:val="ru-RU"/>
        </w:rPr>
      </w:pPr>
      <w:bookmarkStart w:id="13" w:name="sub_11229"/>
      <w:bookmarkEnd w:id="12"/>
      <w:r w:rsidRPr="00B82A88">
        <w:rPr>
          <w:rFonts w:ascii="Times New Roman" w:hAnsi="Times New Roman" w:cs="Times New Roman"/>
          <w:sz w:val="26"/>
          <w:szCs w:val="26"/>
          <w:lang w:val="ru-RU"/>
        </w:rPr>
        <w:t>7)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bookmarkEnd w:id="13"/>
    <w:p w:rsidR="00B82A88" w:rsidRPr="00B82A88" w:rsidRDefault="00B82A88" w:rsidP="00B82A88">
      <w:pPr>
        <w:ind w:firstLine="720"/>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Дополнительно для сброса сточных и (или) дренажных вод:</w:t>
      </w:r>
    </w:p>
    <w:p w:rsidR="00B82A88" w:rsidRPr="00B82A88" w:rsidRDefault="00B82A88" w:rsidP="00B82A88">
      <w:pPr>
        <w:ind w:firstLine="720"/>
        <w:jc w:val="both"/>
        <w:rPr>
          <w:rFonts w:ascii="Times New Roman" w:hAnsi="Times New Roman" w:cs="Times New Roman"/>
          <w:sz w:val="26"/>
          <w:szCs w:val="26"/>
          <w:lang w:val="ru-RU"/>
        </w:rPr>
      </w:pPr>
      <w:bookmarkStart w:id="14" w:name="sub_112210"/>
      <w:r w:rsidRPr="00B82A88">
        <w:rPr>
          <w:rFonts w:ascii="Times New Roman" w:hAnsi="Times New Roman" w:cs="Times New Roman"/>
          <w:sz w:val="26"/>
          <w:szCs w:val="26"/>
          <w:lang w:val="ru-RU"/>
        </w:rPr>
        <w:t>8) расчет и обоснование заявленного объема сброса сточных и (или) дренажных вод и показателей их качества по каждому выпуску;</w:t>
      </w:r>
    </w:p>
    <w:p w:rsidR="00B82A88" w:rsidRPr="00B82A88" w:rsidRDefault="00B82A88" w:rsidP="00B82A88">
      <w:pPr>
        <w:ind w:firstLine="720"/>
        <w:jc w:val="both"/>
        <w:rPr>
          <w:rFonts w:ascii="Times New Roman" w:hAnsi="Times New Roman" w:cs="Times New Roman"/>
          <w:sz w:val="26"/>
          <w:szCs w:val="26"/>
          <w:lang w:val="ru-RU"/>
        </w:rPr>
      </w:pPr>
      <w:bookmarkStart w:id="15" w:name="sub_1122101"/>
      <w:bookmarkEnd w:id="14"/>
      <w:r w:rsidRPr="00B82A88">
        <w:rPr>
          <w:rFonts w:ascii="Times New Roman" w:hAnsi="Times New Roman" w:cs="Times New Roman"/>
          <w:sz w:val="26"/>
          <w:szCs w:val="26"/>
          <w:lang w:val="ru-RU"/>
        </w:rPr>
        <w:t>8.1) поквартальный график сброса сточных вод;</w:t>
      </w:r>
    </w:p>
    <w:p w:rsidR="00B82A88" w:rsidRPr="00B82A88" w:rsidRDefault="00B82A88" w:rsidP="00B82A88">
      <w:pPr>
        <w:ind w:firstLine="720"/>
        <w:jc w:val="both"/>
        <w:rPr>
          <w:rFonts w:ascii="Times New Roman" w:hAnsi="Times New Roman" w:cs="Times New Roman"/>
          <w:sz w:val="26"/>
          <w:szCs w:val="26"/>
          <w:lang w:val="ru-RU"/>
        </w:rPr>
      </w:pPr>
      <w:bookmarkStart w:id="16" w:name="sub_112211"/>
      <w:bookmarkEnd w:id="15"/>
      <w:r w:rsidRPr="00B82A88">
        <w:rPr>
          <w:rFonts w:ascii="Times New Roman" w:hAnsi="Times New Roman" w:cs="Times New Roman"/>
          <w:sz w:val="26"/>
          <w:szCs w:val="26"/>
          <w:lang w:val="ru-RU"/>
        </w:rPr>
        <w:t>9) 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B82A88" w:rsidRPr="00B82A88" w:rsidRDefault="00B82A88" w:rsidP="00B82A88">
      <w:pPr>
        <w:ind w:firstLine="720"/>
        <w:jc w:val="both"/>
        <w:rPr>
          <w:rFonts w:ascii="Times New Roman" w:hAnsi="Times New Roman" w:cs="Times New Roman"/>
          <w:sz w:val="26"/>
          <w:szCs w:val="26"/>
          <w:lang w:val="ru-RU"/>
        </w:rPr>
      </w:pPr>
      <w:bookmarkStart w:id="17" w:name="sub_112212"/>
      <w:bookmarkEnd w:id="16"/>
      <w:r w:rsidRPr="00B82A88">
        <w:rPr>
          <w:rFonts w:ascii="Times New Roman" w:hAnsi="Times New Roman" w:cs="Times New Roman"/>
          <w:sz w:val="26"/>
          <w:szCs w:val="26"/>
          <w:lang w:val="ru-RU"/>
        </w:rPr>
        <w:t>10) графические материалы с обозначением места предполагаемого сброса сточных и (или) дренажных вод по каждому выпуску.</w:t>
      </w:r>
    </w:p>
    <w:bookmarkEnd w:id="17"/>
    <w:p w:rsidR="00B82A88" w:rsidRPr="00B82A88" w:rsidRDefault="00B82A88" w:rsidP="00B82A88">
      <w:pPr>
        <w:ind w:firstLine="720"/>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Дополнительно для:</w:t>
      </w:r>
    </w:p>
    <w:p w:rsidR="00B82A88" w:rsidRPr="00B82A88" w:rsidRDefault="00B82A88" w:rsidP="00B82A88">
      <w:pPr>
        <w:ind w:firstLine="720"/>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строительства причалов, судоподъемных и судоремонтных сооружений;</w:t>
      </w:r>
    </w:p>
    <w:p w:rsidR="00B82A88" w:rsidRPr="00B82A88" w:rsidRDefault="00B82A88" w:rsidP="00B82A88">
      <w:pPr>
        <w:ind w:firstLine="720"/>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создания стационарных и (или) плавучих платформ, искусственных островов на землях, покрытых поверхностными водами;</w:t>
      </w:r>
    </w:p>
    <w:p w:rsidR="00B82A88" w:rsidRPr="00B82A88" w:rsidRDefault="00B82A88" w:rsidP="00B82A88">
      <w:pPr>
        <w:ind w:firstLine="720"/>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B82A88" w:rsidRPr="00B82A88" w:rsidRDefault="00B82A88" w:rsidP="00B82A88">
      <w:pPr>
        <w:ind w:firstLine="720"/>
        <w:jc w:val="both"/>
        <w:rPr>
          <w:rFonts w:ascii="Times New Roman" w:hAnsi="Times New Roman" w:cs="Times New Roman"/>
          <w:sz w:val="26"/>
          <w:szCs w:val="26"/>
          <w:lang w:val="ru-RU"/>
        </w:rPr>
      </w:pPr>
      <w:bookmarkStart w:id="18" w:name="sub_112213"/>
      <w:r w:rsidRPr="00B82A88">
        <w:rPr>
          <w:rFonts w:ascii="Times New Roman" w:hAnsi="Times New Roman" w:cs="Times New Roman"/>
          <w:sz w:val="26"/>
          <w:szCs w:val="26"/>
          <w:lang w:val="ru-RU"/>
        </w:rPr>
        <w:t>11) сведения о технических параметрах указанных сооружений (площадь и границы используемой для их размещения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B82A88" w:rsidRPr="00B82A88" w:rsidRDefault="00B82A88" w:rsidP="00B82A88">
      <w:pPr>
        <w:ind w:firstLine="720"/>
        <w:jc w:val="both"/>
        <w:rPr>
          <w:rFonts w:ascii="Times New Roman" w:hAnsi="Times New Roman" w:cs="Times New Roman"/>
          <w:sz w:val="26"/>
          <w:szCs w:val="26"/>
          <w:lang w:val="ru-RU"/>
        </w:rPr>
      </w:pPr>
      <w:bookmarkStart w:id="19" w:name="sub_112214"/>
      <w:bookmarkEnd w:id="18"/>
      <w:r w:rsidRPr="00B82A88">
        <w:rPr>
          <w:rFonts w:ascii="Times New Roman" w:hAnsi="Times New Roman" w:cs="Times New Roman"/>
          <w:sz w:val="26"/>
          <w:szCs w:val="26"/>
          <w:lang w:val="ru-RU"/>
        </w:rPr>
        <w:t xml:space="preserve">12) копия документа об утверждении проектно-сметной документации, в которой отражены технические параметры предполагаемых к созданию и </w:t>
      </w:r>
      <w:r w:rsidRPr="00B82A88">
        <w:rPr>
          <w:rFonts w:ascii="Times New Roman" w:hAnsi="Times New Roman" w:cs="Times New Roman"/>
          <w:sz w:val="26"/>
          <w:szCs w:val="26"/>
          <w:lang w:val="ru-RU"/>
        </w:rPr>
        <w:lastRenderedPageBreak/>
        <w:t>строительству сооружений.</w:t>
      </w:r>
    </w:p>
    <w:bookmarkEnd w:id="19"/>
    <w:p w:rsidR="00B82A88" w:rsidRPr="00B82A88" w:rsidRDefault="00B82A88" w:rsidP="00B82A88">
      <w:pPr>
        <w:ind w:firstLine="720"/>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Дополнительно для разведки и добычи полезных ископаемых:</w:t>
      </w:r>
    </w:p>
    <w:p w:rsidR="00B82A88" w:rsidRPr="00B82A88" w:rsidRDefault="00B82A88" w:rsidP="00B82A88">
      <w:pPr>
        <w:ind w:firstLine="720"/>
        <w:jc w:val="both"/>
        <w:rPr>
          <w:rFonts w:ascii="Times New Roman" w:hAnsi="Times New Roman" w:cs="Times New Roman"/>
          <w:sz w:val="26"/>
          <w:szCs w:val="26"/>
          <w:lang w:val="ru-RU"/>
        </w:rPr>
      </w:pPr>
      <w:bookmarkStart w:id="20" w:name="sub_112215"/>
      <w:r w:rsidRPr="00B82A88">
        <w:rPr>
          <w:rFonts w:ascii="Times New Roman" w:hAnsi="Times New Roman" w:cs="Times New Roman"/>
          <w:sz w:val="26"/>
          <w:szCs w:val="26"/>
          <w:lang w:val="ru-RU"/>
        </w:rPr>
        <w:t>13) лицензия на пользование недрами.</w:t>
      </w:r>
    </w:p>
    <w:bookmarkEnd w:id="20"/>
    <w:p w:rsidR="00B82A88" w:rsidRPr="00B82A88" w:rsidRDefault="00B82A88" w:rsidP="00B82A88">
      <w:pPr>
        <w:ind w:firstLine="720"/>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Дополнительно для забора (изъятия) водных ресурсов для орошения земель сельскохозяйственного назначения (в том числе лугов и пастбищ):</w:t>
      </w:r>
    </w:p>
    <w:p w:rsidR="00B82A88" w:rsidRPr="00B82A88" w:rsidRDefault="00B82A88" w:rsidP="00B82A88">
      <w:pPr>
        <w:ind w:firstLine="720"/>
        <w:jc w:val="both"/>
        <w:rPr>
          <w:rFonts w:ascii="Times New Roman" w:hAnsi="Times New Roman" w:cs="Times New Roman"/>
          <w:sz w:val="26"/>
          <w:szCs w:val="26"/>
          <w:lang w:val="ru-RU"/>
        </w:rPr>
      </w:pPr>
      <w:bookmarkStart w:id="21" w:name="sub_112216"/>
      <w:r w:rsidRPr="00B82A88">
        <w:rPr>
          <w:rFonts w:ascii="Times New Roman" w:hAnsi="Times New Roman" w:cs="Times New Roman"/>
          <w:sz w:val="26"/>
          <w:szCs w:val="26"/>
          <w:lang w:val="ru-RU"/>
        </w:rPr>
        <w:t>14) расчет и обоснование заявленного объема забора (изъятия) водных ресурсов из водного объекта по каждому водозабору;</w:t>
      </w:r>
    </w:p>
    <w:p w:rsidR="00B82A88" w:rsidRPr="00B82A88" w:rsidRDefault="00B82A88" w:rsidP="00B82A88">
      <w:pPr>
        <w:ind w:firstLine="720"/>
        <w:jc w:val="both"/>
        <w:rPr>
          <w:rFonts w:ascii="Times New Roman" w:hAnsi="Times New Roman" w:cs="Times New Roman"/>
          <w:sz w:val="26"/>
          <w:szCs w:val="26"/>
          <w:lang w:val="ru-RU"/>
        </w:rPr>
      </w:pPr>
      <w:bookmarkStart w:id="22" w:name="sub_112217"/>
      <w:bookmarkEnd w:id="21"/>
      <w:r w:rsidRPr="00B82A88">
        <w:rPr>
          <w:rFonts w:ascii="Times New Roman" w:hAnsi="Times New Roman" w:cs="Times New Roman"/>
          <w:sz w:val="26"/>
          <w:szCs w:val="26"/>
          <w:lang w:val="ru-RU"/>
        </w:rPr>
        <w:t>15) сведения о наличии контрольно-измерительной аппаратуры для учета объема водных ресурсов, забираемых (изымаемых) из водного объекта;</w:t>
      </w:r>
    </w:p>
    <w:p w:rsidR="00B82A88" w:rsidRPr="00B82A88" w:rsidRDefault="00B82A88" w:rsidP="00B82A88">
      <w:pPr>
        <w:ind w:firstLine="720"/>
        <w:jc w:val="both"/>
        <w:rPr>
          <w:rFonts w:ascii="Times New Roman" w:hAnsi="Times New Roman" w:cs="Times New Roman"/>
          <w:sz w:val="26"/>
          <w:szCs w:val="26"/>
          <w:lang w:val="ru-RU"/>
        </w:rPr>
      </w:pPr>
      <w:bookmarkStart w:id="23" w:name="sub_112218"/>
      <w:bookmarkEnd w:id="22"/>
      <w:r w:rsidRPr="00B82A88">
        <w:rPr>
          <w:rFonts w:ascii="Times New Roman" w:hAnsi="Times New Roman" w:cs="Times New Roman"/>
          <w:sz w:val="26"/>
          <w:szCs w:val="26"/>
          <w:lang w:val="ru-RU"/>
        </w:rPr>
        <w:t>16)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bookmarkEnd w:id="23"/>
    <w:p w:rsidR="00B82A88" w:rsidRPr="00B82A88" w:rsidRDefault="00B82A88" w:rsidP="00B82A88">
      <w:pPr>
        <w:autoSpaceDE w:val="0"/>
        <w:autoSpaceDN w:val="0"/>
        <w:adjustRightInd w:val="0"/>
        <w:ind w:firstLine="720"/>
        <w:jc w:val="both"/>
        <w:rPr>
          <w:rFonts w:ascii="Times New Roman" w:hAnsi="Times New Roman" w:cs="Times New Roman"/>
          <w:sz w:val="26"/>
          <w:szCs w:val="26"/>
          <w:lang w:val="ru-RU" w:eastAsia="ru-RU"/>
        </w:rPr>
      </w:pPr>
      <w:r w:rsidRPr="00B82A88">
        <w:rPr>
          <w:rFonts w:ascii="Times New Roman" w:hAnsi="Times New Roman" w:cs="Times New Roman"/>
          <w:sz w:val="26"/>
          <w:szCs w:val="26"/>
          <w:lang w:val="ru-RU" w:eastAsia="ru-RU"/>
        </w:rPr>
        <w:t xml:space="preserve">Копии документов, предусмотренных </w:t>
      </w:r>
      <w:hyperlink w:anchor="sub_11221" w:history="1">
        <w:r w:rsidRPr="00B82A88">
          <w:rPr>
            <w:rFonts w:ascii="Times New Roman" w:hAnsi="Times New Roman" w:cs="Times New Roman"/>
            <w:sz w:val="26"/>
            <w:szCs w:val="26"/>
            <w:lang w:val="ru-RU" w:eastAsia="ru-RU"/>
          </w:rPr>
          <w:t>подпунктами 1-</w:t>
        </w:r>
      </w:hyperlink>
      <w:r w:rsidRPr="00B82A88">
        <w:rPr>
          <w:rFonts w:ascii="Times New Roman" w:hAnsi="Times New Roman" w:cs="Times New Roman"/>
          <w:sz w:val="26"/>
          <w:szCs w:val="26"/>
          <w:lang w:val="ru-RU" w:eastAsia="ru-RU"/>
        </w:rPr>
        <w:t xml:space="preserve">7; </w:t>
      </w:r>
      <w:hyperlink w:anchor="sub_112213" w:history="1">
        <w:r w:rsidRPr="00B82A88">
          <w:rPr>
            <w:rFonts w:ascii="Times New Roman" w:hAnsi="Times New Roman" w:cs="Times New Roman"/>
            <w:sz w:val="26"/>
            <w:szCs w:val="26"/>
            <w:lang w:val="ru-RU" w:eastAsia="ru-RU"/>
          </w:rPr>
          <w:t>1</w:t>
        </w:r>
      </w:hyperlink>
      <w:r w:rsidRPr="00B82A88">
        <w:rPr>
          <w:rFonts w:ascii="Times New Roman" w:hAnsi="Times New Roman" w:cs="Times New Roman"/>
          <w:sz w:val="26"/>
          <w:szCs w:val="26"/>
          <w:lang w:val="ru-RU" w:eastAsia="ru-RU"/>
        </w:rPr>
        <w:t xml:space="preserve">1; </w:t>
      </w:r>
      <w:hyperlink w:anchor="sub_112214" w:history="1">
        <w:r w:rsidRPr="00B82A88">
          <w:rPr>
            <w:rFonts w:ascii="Times New Roman" w:hAnsi="Times New Roman" w:cs="Times New Roman"/>
            <w:sz w:val="26"/>
            <w:szCs w:val="26"/>
            <w:lang w:val="ru-RU" w:eastAsia="ru-RU"/>
          </w:rPr>
          <w:t>12 пункта 2.</w:t>
        </w:r>
      </w:hyperlink>
      <w:r w:rsidRPr="00B82A88">
        <w:rPr>
          <w:rFonts w:ascii="Times New Roman" w:hAnsi="Times New Roman" w:cs="Times New Roman"/>
          <w:sz w:val="26"/>
          <w:szCs w:val="26"/>
          <w:lang w:val="ru-RU" w:eastAsia="ru-RU"/>
        </w:rPr>
        <w:t>7.1 Регламента, представляются с предъявлением оригинала, если копии не засвидетельствованы в нотариальном порядке.</w:t>
      </w:r>
    </w:p>
    <w:p w:rsidR="00B82A88" w:rsidRPr="00B82A88" w:rsidRDefault="00B82A88" w:rsidP="00B82A88">
      <w:pPr>
        <w:autoSpaceDE w:val="0"/>
        <w:autoSpaceDN w:val="0"/>
        <w:adjustRightInd w:val="0"/>
        <w:ind w:firstLine="720"/>
        <w:jc w:val="both"/>
        <w:rPr>
          <w:rFonts w:ascii="Times New Roman" w:hAnsi="Times New Roman" w:cs="Times New Roman"/>
          <w:sz w:val="26"/>
          <w:szCs w:val="26"/>
          <w:lang w:val="ru-RU" w:eastAsia="ru-RU"/>
        </w:rPr>
      </w:pPr>
      <w:r w:rsidRPr="00B82A88">
        <w:rPr>
          <w:rFonts w:ascii="Times New Roman" w:hAnsi="Times New Roman" w:cs="Times New Roman"/>
          <w:sz w:val="26"/>
          <w:szCs w:val="26"/>
          <w:lang w:val="ru-RU" w:eastAsia="ru-RU"/>
        </w:rPr>
        <w:t>Копии документов заверяются работником уполномоченного органа,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Электронные документы должны соответствовать требованиям, установленным в пункте 2.26 административного регламента.</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Копии документов, прилагаемых к заявлению, направленные заявителем по почте должны быть нотариально удостоверены.</w:t>
      </w:r>
    </w:p>
    <w:p w:rsidR="00B82A88" w:rsidRPr="00B82A88" w:rsidRDefault="00B82A88" w:rsidP="00B82A88">
      <w:pPr>
        <w:pStyle w:val="ConsPlusNormal"/>
        <w:ind w:firstLine="709"/>
        <w:jc w:val="both"/>
        <w:rPr>
          <w:rFonts w:ascii="Times New Roman" w:hAnsi="Times New Roman"/>
          <w:highlight w:val="yellow"/>
        </w:rPr>
      </w:pPr>
    </w:p>
    <w:p w:rsidR="00B82A88" w:rsidRPr="00B82A88" w:rsidRDefault="00B82A88" w:rsidP="00B82A88">
      <w:pPr>
        <w:pStyle w:val="ConsPlusNormal"/>
        <w:ind w:firstLine="709"/>
        <w:jc w:val="center"/>
        <w:rPr>
          <w:rFonts w:ascii="Times New Roman" w:hAnsi="Times New Roman"/>
          <w:b/>
        </w:rPr>
      </w:pPr>
      <w:r w:rsidRPr="00B82A88">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B82A88" w:rsidRPr="00B82A88" w:rsidRDefault="00B82A88" w:rsidP="00B82A88">
      <w:pPr>
        <w:pStyle w:val="ConsPlusNormal"/>
        <w:ind w:firstLine="709"/>
        <w:jc w:val="both"/>
        <w:rPr>
          <w:rFonts w:ascii="Times New Roman" w:hAnsi="Times New Roman"/>
          <w:highlight w:val="yellow"/>
        </w:rPr>
      </w:pP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 xml:space="preserve">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B82A88" w:rsidRPr="00B82A88" w:rsidRDefault="00B82A88" w:rsidP="00B82A88">
      <w:pPr>
        <w:ind w:firstLine="720"/>
        <w:rPr>
          <w:rFonts w:ascii="Times New Roman" w:hAnsi="Times New Roman" w:cs="Times New Roman"/>
          <w:sz w:val="26"/>
          <w:szCs w:val="26"/>
          <w:lang w:val="ru-RU" w:eastAsia="ru-RU"/>
        </w:rPr>
      </w:pPr>
      <w:r w:rsidRPr="00B82A88">
        <w:rPr>
          <w:rFonts w:ascii="Times New Roman" w:hAnsi="Times New Roman" w:cs="Times New Roman"/>
          <w:sz w:val="26"/>
          <w:szCs w:val="26"/>
          <w:lang w:val="ru-RU"/>
        </w:rPr>
        <w:t xml:space="preserve">а) </w:t>
      </w:r>
      <w:r w:rsidRPr="00B82A88">
        <w:rPr>
          <w:rFonts w:ascii="Times New Roman" w:hAnsi="Times New Roman" w:cs="Times New Roman"/>
          <w:color w:val="000000"/>
          <w:sz w:val="26"/>
          <w:szCs w:val="26"/>
          <w:lang w:val="ru-RU" w:eastAsia="ru-RU"/>
        </w:rPr>
        <w:t>выписка</w:t>
      </w:r>
      <w:r w:rsidRPr="00B82A88">
        <w:rPr>
          <w:rFonts w:ascii="Times New Roman" w:hAnsi="Times New Roman" w:cs="Times New Roman"/>
          <w:sz w:val="26"/>
          <w:szCs w:val="26"/>
          <w:lang w:val="ru-RU" w:eastAsia="ru-RU"/>
        </w:rPr>
        <w:t xml:space="preserve"> из Единого государственного реестра юридических лиц;</w:t>
      </w:r>
    </w:p>
    <w:p w:rsidR="00B82A88" w:rsidRPr="00B82A88" w:rsidRDefault="00B82A88" w:rsidP="00B82A88">
      <w:pPr>
        <w:autoSpaceDE w:val="0"/>
        <w:autoSpaceDN w:val="0"/>
        <w:adjustRightInd w:val="0"/>
        <w:ind w:firstLine="720"/>
        <w:jc w:val="both"/>
        <w:rPr>
          <w:rFonts w:ascii="Times New Roman" w:hAnsi="Times New Roman" w:cs="Times New Roman"/>
          <w:sz w:val="26"/>
          <w:szCs w:val="26"/>
          <w:lang w:val="ru-RU" w:eastAsia="ru-RU"/>
        </w:rPr>
      </w:pPr>
      <w:bookmarkStart w:id="24" w:name="sub_90"/>
      <w:r w:rsidRPr="00B82A88">
        <w:rPr>
          <w:rFonts w:ascii="Times New Roman" w:hAnsi="Times New Roman" w:cs="Times New Roman"/>
          <w:color w:val="000000"/>
          <w:sz w:val="26"/>
          <w:szCs w:val="26"/>
          <w:lang w:val="ru-RU" w:eastAsia="ru-RU"/>
        </w:rPr>
        <w:t>б) выписка</w:t>
      </w:r>
      <w:r w:rsidRPr="00B82A88">
        <w:rPr>
          <w:rFonts w:ascii="Times New Roman" w:hAnsi="Times New Roman" w:cs="Times New Roman"/>
          <w:sz w:val="26"/>
          <w:szCs w:val="26"/>
          <w:lang w:val="ru-RU" w:eastAsia="ru-RU"/>
        </w:rPr>
        <w:t xml:space="preserve"> из Единого государственного реестра индивидуальных предпринимателей;</w:t>
      </w:r>
    </w:p>
    <w:p w:rsidR="00B82A88" w:rsidRPr="00B82A88" w:rsidRDefault="00B82A88" w:rsidP="00B82A88">
      <w:pPr>
        <w:autoSpaceDE w:val="0"/>
        <w:autoSpaceDN w:val="0"/>
        <w:adjustRightInd w:val="0"/>
        <w:ind w:firstLine="720"/>
        <w:jc w:val="both"/>
        <w:rPr>
          <w:rFonts w:ascii="Times New Roman" w:hAnsi="Times New Roman" w:cs="Times New Roman"/>
          <w:sz w:val="26"/>
          <w:szCs w:val="26"/>
          <w:lang w:val="ru-RU" w:eastAsia="ru-RU"/>
        </w:rPr>
      </w:pPr>
      <w:r w:rsidRPr="00B82A88">
        <w:rPr>
          <w:rFonts w:ascii="Times New Roman" w:hAnsi="Times New Roman" w:cs="Times New Roman"/>
          <w:color w:val="000000"/>
          <w:sz w:val="26"/>
          <w:szCs w:val="26"/>
          <w:lang w:val="ru-RU" w:eastAsia="ru-RU"/>
        </w:rPr>
        <w:t>в) копия свидетельства о постановке на учет</w:t>
      </w:r>
      <w:r w:rsidRPr="00B82A88">
        <w:rPr>
          <w:rFonts w:ascii="Times New Roman" w:hAnsi="Times New Roman" w:cs="Times New Roman"/>
          <w:sz w:val="26"/>
          <w:szCs w:val="26"/>
          <w:lang w:val="ru-RU" w:eastAsia="ru-RU"/>
        </w:rPr>
        <w:t xml:space="preserve"> в </w:t>
      </w:r>
      <w:r w:rsidRPr="00B82A88">
        <w:rPr>
          <w:rFonts w:ascii="Times New Roman" w:hAnsi="Times New Roman" w:cs="Times New Roman"/>
          <w:color w:val="000000"/>
          <w:sz w:val="26"/>
          <w:szCs w:val="26"/>
          <w:lang w:val="ru-RU" w:eastAsia="ru-RU"/>
        </w:rPr>
        <w:t>налоговом органе</w:t>
      </w:r>
      <w:r w:rsidRPr="00B82A88">
        <w:rPr>
          <w:rFonts w:ascii="Times New Roman" w:hAnsi="Times New Roman" w:cs="Times New Roman"/>
          <w:sz w:val="26"/>
          <w:szCs w:val="26"/>
          <w:lang w:val="ru-RU" w:eastAsia="ru-RU"/>
        </w:rPr>
        <w:t>.</w:t>
      </w:r>
    </w:p>
    <w:bookmarkEnd w:id="24"/>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2.9. Документы, указанные в пункте 2.8 административного регламента, могут быть представлены заявителем по собственной инициативе.</w:t>
      </w:r>
    </w:p>
    <w:p w:rsidR="00B82A88" w:rsidRPr="00B82A88" w:rsidRDefault="00B82A88" w:rsidP="00B82A88">
      <w:pPr>
        <w:pStyle w:val="ConsPlusNormal"/>
        <w:ind w:firstLine="709"/>
        <w:jc w:val="both"/>
        <w:rPr>
          <w:rFonts w:ascii="Times New Roman" w:hAnsi="Times New Roman"/>
          <w:highlight w:val="yellow"/>
        </w:rPr>
      </w:pPr>
    </w:p>
    <w:p w:rsidR="00B82A88" w:rsidRPr="00B82A88" w:rsidRDefault="00B82A88" w:rsidP="00B82A88">
      <w:pPr>
        <w:pStyle w:val="ConsPlusNormal"/>
        <w:ind w:firstLine="709"/>
        <w:jc w:val="center"/>
        <w:outlineLvl w:val="2"/>
        <w:rPr>
          <w:rFonts w:ascii="Times New Roman" w:hAnsi="Times New Roman"/>
          <w:b/>
        </w:rPr>
      </w:pPr>
      <w:r w:rsidRPr="00B82A88">
        <w:rPr>
          <w:rFonts w:ascii="Times New Roman" w:hAnsi="Times New Roman"/>
          <w:b/>
        </w:rPr>
        <w:t>Исчерпывающий перечень оснований для отказа в приеме документов, необходимых для предоставления муниципальной услуги</w:t>
      </w:r>
    </w:p>
    <w:p w:rsidR="00B82A88" w:rsidRPr="00B82A88" w:rsidRDefault="00B82A88" w:rsidP="00B82A88">
      <w:pPr>
        <w:pStyle w:val="ConsPlusNormal"/>
        <w:ind w:firstLine="709"/>
        <w:jc w:val="both"/>
        <w:rPr>
          <w:rFonts w:ascii="Times New Roman" w:hAnsi="Times New Roman"/>
        </w:rPr>
      </w:pPr>
    </w:p>
    <w:p w:rsidR="00B82A88" w:rsidRPr="00B82A88" w:rsidRDefault="00B82A88" w:rsidP="00B82A88">
      <w:pPr>
        <w:autoSpaceDE w:val="0"/>
        <w:autoSpaceDN w:val="0"/>
        <w:adjustRightInd w:val="0"/>
        <w:ind w:firstLine="709"/>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 xml:space="preserve">2.10. Основаниями для отказа в приеме документов, необходимых для </w:t>
      </w:r>
      <w:r w:rsidRPr="00B82A88">
        <w:rPr>
          <w:rFonts w:ascii="Times New Roman" w:hAnsi="Times New Roman" w:cs="Times New Roman"/>
          <w:sz w:val="26"/>
          <w:szCs w:val="26"/>
          <w:lang w:val="ru-RU"/>
        </w:rPr>
        <w:lastRenderedPageBreak/>
        <w:t>предоставления муниципальной услуги, не предусмотрены.</w:t>
      </w:r>
    </w:p>
    <w:p w:rsidR="00B82A88" w:rsidRPr="00B82A88" w:rsidRDefault="00B82A88" w:rsidP="00B82A88">
      <w:pPr>
        <w:pStyle w:val="ConsPlusNormal"/>
        <w:ind w:firstLine="709"/>
        <w:jc w:val="both"/>
        <w:rPr>
          <w:rFonts w:ascii="Times New Roman" w:hAnsi="Times New Roman"/>
          <w:highlight w:val="yellow"/>
        </w:rPr>
      </w:pPr>
    </w:p>
    <w:p w:rsidR="00B82A88" w:rsidRPr="00B82A88" w:rsidRDefault="00B82A88" w:rsidP="00B82A88">
      <w:pPr>
        <w:pStyle w:val="ConsPlusNormal"/>
        <w:ind w:firstLine="709"/>
        <w:jc w:val="center"/>
        <w:rPr>
          <w:rFonts w:ascii="Times New Roman" w:hAnsi="Times New Roman"/>
          <w:b/>
        </w:rPr>
      </w:pPr>
      <w:r w:rsidRPr="00B82A88">
        <w:rPr>
          <w:rFonts w:ascii="Times New Roman" w:hAnsi="Times New Roman"/>
          <w:b/>
        </w:rPr>
        <w:t>Исчерпывающий перечень оснований для приостановления</w:t>
      </w:r>
    </w:p>
    <w:p w:rsidR="00B82A88" w:rsidRPr="00B82A88" w:rsidRDefault="00B82A88" w:rsidP="00B82A88">
      <w:pPr>
        <w:pStyle w:val="ConsPlusNormal"/>
        <w:ind w:firstLine="709"/>
        <w:jc w:val="center"/>
        <w:rPr>
          <w:rFonts w:ascii="Times New Roman" w:hAnsi="Times New Roman"/>
          <w:b/>
        </w:rPr>
      </w:pPr>
      <w:r w:rsidRPr="00B82A88">
        <w:rPr>
          <w:rFonts w:ascii="Times New Roman" w:hAnsi="Times New Roman"/>
          <w:b/>
        </w:rPr>
        <w:t>или отказа в предоставлении муниципальной услуги</w:t>
      </w:r>
    </w:p>
    <w:p w:rsidR="00B82A88" w:rsidRPr="00B82A88" w:rsidRDefault="00B82A88" w:rsidP="00B82A88">
      <w:pPr>
        <w:pStyle w:val="ConsPlusNormal"/>
        <w:ind w:firstLine="709"/>
        <w:jc w:val="both"/>
        <w:rPr>
          <w:rFonts w:ascii="Times New Roman" w:hAnsi="Times New Roman"/>
        </w:rPr>
      </w:pP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2.11. Приостановление предоставления муниципальной услуги не предусмотрено.</w:t>
      </w:r>
    </w:p>
    <w:p w:rsidR="00B82A88" w:rsidRPr="00B82A88" w:rsidRDefault="00B82A88" w:rsidP="00B82A88">
      <w:pPr>
        <w:ind w:firstLine="720"/>
        <w:rPr>
          <w:rFonts w:ascii="Times New Roman" w:hAnsi="Times New Roman" w:cs="Times New Roman"/>
          <w:sz w:val="26"/>
          <w:szCs w:val="26"/>
          <w:lang w:val="ru-RU" w:eastAsia="ru-RU"/>
        </w:rPr>
      </w:pPr>
      <w:r w:rsidRPr="00B82A88">
        <w:rPr>
          <w:rFonts w:ascii="Times New Roman" w:hAnsi="Times New Roman" w:cs="Times New Roman"/>
          <w:sz w:val="26"/>
          <w:szCs w:val="26"/>
          <w:lang w:val="ru-RU"/>
        </w:rPr>
        <w:t xml:space="preserve">2.12. </w:t>
      </w:r>
      <w:r w:rsidRPr="00B82A88">
        <w:rPr>
          <w:rFonts w:ascii="Times New Roman" w:hAnsi="Times New Roman" w:cs="Times New Roman"/>
          <w:sz w:val="26"/>
          <w:szCs w:val="26"/>
          <w:lang w:val="ru-RU" w:eastAsia="ru-RU"/>
        </w:rPr>
        <w:t>Исчерпывающий перечень оснований для отказа в приеме документов, необходимых для предоставления государственной услуги.</w:t>
      </w:r>
    </w:p>
    <w:p w:rsidR="00B82A88" w:rsidRPr="00B82A88" w:rsidRDefault="00B82A88" w:rsidP="00B82A88">
      <w:pPr>
        <w:autoSpaceDE w:val="0"/>
        <w:autoSpaceDN w:val="0"/>
        <w:adjustRightInd w:val="0"/>
        <w:ind w:firstLine="720"/>
        <w:jc w:val="both"/>
        <w:rPr>
          <w:rFonts w:ascii="Times New Roman" w:hAnsi="Times New Roman" w:cs="Times New Roman"/>
          <w:sz w:val="26"/>
          <w:szCs w:val="26"/>
          <w:lang w:val="ru-RU" w:eastAsia="ru-RU"/>
        </w:rPr>
      </w:pPr>
      <w:bookmarkStart w:id="25" w:name="sub_1131"/>
      <w:r w:rsidRPr="00B82A88">
        <w:rPr>
          <w:rFonts w:ascii="Times New Roman" w:hAnsi="Times New Roman" w:cs="Times New Roman"/>
          <w:sz w:val="26"/>
          <w:szCs w:val="26"/>
          <w:lang w:val="ru-RU" w:eastAsia="ru-RU"/>
        </w:rPr>
        <w:t>2.12.1. Отказ в рассмотрении вопроса о предоставлении в пользование водного объекта или его части на основании решения о предоставлении водного объекта в пользование направляется заявителю в случае, если документы для предоставления водного объекта или его части на основании решения о предоставлении водного объекта в пользование представлены не в полном объеме.</w:t>
      </w:r>
    </w:p>
    <w:p w:rsidR="00B82A88" w:rsidRPr="00B82A88" w:rsidRDefault="00B82A88" w:rsidP="00B82A88">
      <w:pPr>
        <w:autoSpaceDE w:val="0"/>
        <w:autoSpaceDN w:val="0"/>
        <w:adjustRightInd w:val="0"/>
        <w:ind w:firstLine="720"/>
        <w:jc w:val="both"/>
        <w:rPr>
          <w:rFonts w:ascii="Times New Roman" w:hAnsi="Times New Roman" w:cs="Times New Roman"/>
          <w:sz w:val="26"/>
          <w:szCs w:val="26"/>
          <w:lang w:val="ru-RU" w:eastAsia="ru-RU"/>
        </w:rPr>
      </w:pPr>
      <w:bookmarkStart w:id="26" w:name="sub_1014"/>
      <w:bookmarkEnd w:id="25"/>
      <w:r w:rsidRPr="00B82A88">
        <w:rPr>
          <w:rFonts w:ascii="Times New Roman" w:hAnsi="Times New Roman" w:cs="Times New Roman"/>
          <w:sz w:val="26"/>
          <w:szCs w:val="26"/>
          <w:lang w:val="ru-RU" w:eastAsia="ru-RU"/>
        </w:rPr>
        <w:t>2.12.2.. Исчерпывающий перечень оснований для отказа в предоставлении государственной услуги</w:t>
      </w:r>
    </w:p>
    <w:p w:rsidR="00B82A88" w:rsidRPr="00B82A88" w:rsidRDefault="00B82A88" w:rsidP="00B82A88">
      <w:pPr>
        <w:autoSpaceDE w:val="0"/>
        <w:autoSpaceDN w:val="0"/>
        <w:adjustRightInd w:val="0"/>
        <w:ind w:firstLine="720"/>
        <w:jc w:val="both"/>
        <w:rPr>
          <w:rFonts w:ascii="Times New Roman" w:hAnsi="Times New Roman" w:cs="Times New Roman"/>
          <w:sz w:val="26"/>
          <w:szCs w:val="26"/>
          <w:lang w:val="ru-RU" w:eastAsia="ru-RU"/>
        </w:rPr>
      </w:pPr>
      <w:bookmarkStart w:id="27" w:name="sub_1141"/>
      <w:bookmarkEnd w:id="26"/>
      <w:r w:rsidRPr="00B82A88">
        <w:rPr>
          <w:rFonts w:ascii="Times New Roman" w:hAnsi="Times New Roman" w:cs="Times New Roman"/>
          <w:sz w:val="26"/>
          <w:szCs w:val="26"/>
          <w:lang w:val="ru-RU" w:eastAsia="ru-RU"/>
        </w:rPr>
        <w:t>В случае признания невозможным использования водного объекта или его части для заявленной цели уполномоченный орган направляет заявителю мотивированный отказ в предоставлении данного водного объекта в пользование.</w:t>
      </w:r>
    </w:p>
    <w:p w:rsidR="00B82A88" w:rsidRPr="00B82A88" w:rsidRDefault="00B82A88" w:rsidP="00B82A88">
      <w:pPr>
        <w:autoSpaceDE w:val="0"/>
        <w:autoSpaceDN w:val="0"/>
        <w:adjustRightInd w:val="0"/>
        <w:ind w:firstLine="720"/>
        <w:jc w:val="both"/>
        <w:rPr>
          <w:rFonts w:ascii="Times New Roman" w:hAnsi="Times New Roman" w:cs="Times New Roman"/>
          <w:sz w:val="26"/>
          <w:szCs w:val="26"/>
          <w:lang w:val="ru-RU" w:eastAsia="ru-RU"/>
        </w:rPr>
      </w:pPr>
      <w:bookmarkStart w:id="28" w:name="sub_11412"/>
      <w:bookmarkEnd w:id="27"/>
      <w:r w:rsidRPr="00B82A88">
        <w:rPr>
          <w:rFonts w:ascii="Times New Roman" w:hAnsi="Times New Roman" w:cs="Times New Roman"/>
          <w:sz w:val="26"/>
          <w:szCs w:val="26"/>
          <w:lang w:val="ru-RU" w:eastAsia="ru-RU"/>
        </w:rPr>
        <w:t>Отказ в предоставлении водного объекта в пользование направляется заявителю в следующих случаях:</w:t>
      </w:r>
    </w:p>
    <w:p w:rsidR="00B82A88" w:rsidRPr="00B82A88" w:rsidRDefault="00B82A88" w:rsidP="00B82A88">
      <w:pPr>
        <w:autoSpaceDE w:val="0"/>
        <w:autoSpaceDN w:val="0"/>
        <w:adjustRightInd w:val="0"/>
        <w:ind w:firstLine="720"/>
        <w:jc w:val="both"/>
        <w:rPr>
          <w:rFonts w:ascii="Times New Roman" w:hAnsi="Times New Roman" w:cs="Times New Roman"/>
          <w:sz w:val="26"/>
          <w:szCs w:val="26"/>
          <w:lang w:val="ru-RU" w:eastAsia="ru-RU"/>
        </w:rPr>
      </w:pPr>
      <w:bookmarkStart w:id="29" w:name="sub_11413"/>
      <w:bookmarkEnd w:id="28"/>
      <w:r w:rsidRPr="00B82A88">
        <w:rPr>
          <w:rFonts w:ascii="Times New Roman" w:hAnsi="Times New Roman" w:cs="Times New Roman"/>
          <w:sz w:val="26"/>
          <w:szCs w:val="26"/>
          <w:lang w:val="ru-RU" w:eastAsia="ru-RU"/>
        </w:rPr>
        <w:t xml:space="preserve">документы, указанные в </w:t>
      </w:r>
      <w:hyperlink w:anchor="sub_1122" w:history="1">
        <w:r w:rsidRPr="00B82A88">
          <w:rPr>
            <w:rFonts w:ascii="Times New Roman" w:hAnsi="Times New Roman" w:cs="Times New Roman"/>
            <w:sz w:val="26"/>
            <w:szCs w:val="26"/>
            <w:lang w:val="ru-RU" w:eastAsia="ru-RU"/>
          </w:rPr>
          <w:t>пункте</w:t>
        </w:r>
        <w:r w:rsidRPr="00B82A88">
          <w:rPr>
            <w:rFonts w:ascii="Times New Roman" w:hAnsi="Times New Roman" w:cs="Times New Roman"/>
            <w:sz w:val="26"/>
            <w:szCs w:val="26"/>
            <w:lang w:eastAsia="ru-RU"/>
          </w:rPr>
          <w:t> </w:t>
        </w:r>
        <w:r w:rsidRPr="00B82A88">
          <w:rPr>
            <w:rFonts w:ascii="Times New Roman" w:hAnsi="Times New Roman" w:cs="Times New Roman"/>
            <w:sz w:val="26"/>
            <w:szCs w:val="26"/>
            <w:lang w:val="ru-RU" w:eastAsia="ru-RU"/>
          </w:rPr>
          <w:t>2.7.</w:t>
        </w:r>
      </w:hyperlink>
      <w:r w:rsidRPr="00B82A88">
        <w:rPr>
          <w:rFonts w:ascii="Times New Roman" w:hAnsi="Times New Roman" w:cs="Times New Roman"/>
          <w:sz w:val="26"/>
          <w:szCs w:val="26"/>
          <w:lang w:val="ru-RU" w:eastAsia="ru-RU"/>
        </w:rPr>
        <w:t xml:space="preserve"> Регламента, представлены с нарушением требований, установленных Правилами и настоящим Регламентом;</w:t>
      </w:r>
    </w:p>
    <w:p w:rsidR="00B82A88" w:rsidRPr="00B82A88" w:rsidRDefault="00B82A88" w:rsidP="00B82A88">
      <w:pPr>
        <w:autoSpaceDE w:val="0"/>
        <w:autoSpaceDN w:val="0"/>
        <w:adjustRightInd w:val="0"/>
        <w:ind w:firstLine="720"/>
        <w:jc w:val="both"/>
        <w:rPr>
          <w:rFonts w:ascii="Times New Roman" w:hAnsi="Times New Roman" w:cs="Times New Roman"/>
          <w:sz w:val="26"/>
          <w:szCs w:val="26"/>
          <w:lang w:val="ru-RU" w:eastAsia="ru-RU"/>
        </w:rPr>
      </w:pPr>
      <w:bookmarkStart w:id="30" w:name="sub_11414"/>
      <w:bookmarkEnd w:id="29"/>
      <w:r w:rsidRPr="00B82A88">
        <w:rPr>
          <w:rFonts w:ascii="Times New Roman" w:hAnsi="Times New Roman" w:cs="Times New Roman"/>
          <w:sz w:val="26"/>
          <w:szCs w:val="26"/>
          <w:lang w:val="ru-RU" w:eastAsia="ru-RU"/>
        </w:rPr>
        <w:t xml:space="preserve">получен отказ федеральных органов исполнительной власти (их территориальных органов), указанных в </w:t>
      </w:r>
      <w:hyperlink w:anchor="sub_1292" w:history="1">
        <w:r w:rsidRPr="00B82A88">
          <w:rPr>
            <w:rFonts w:ascii="Times New Roman" w:hAnsi="Times New Roman" w:cs="Times New Roman"/>
            <w:sz w:val="26"/>
            <w:szCs w:val="26"/>
            <w:lang w:val="ru-RU" w:eastAsia="ru-RU"/>
          </w:rPr>
          <w:t>подпункте</w:t>
        </w:r>
        <w:r w:rsidRPr="00B82A88">
          <w:rPr>
            <w:rFonts w:ascii="Times New Roman" w:hAnsi="Times New Roman" w:cs="Times New Roman"/>
            <w:sz w:val="26"/>
            <w:szCs w:val="26"/>
            <w:lang w:eastAsia="ru-RU"/>
          </w:rPr>
          <w:t> </w:t>
        </w:r>
        <w:r w:rsidRPr="00B82A88">
          <w:rPr>
            <w:rFonts w:ascii="Times New Roman" w:hAnsi="Times New Roman" w:cs="Times New Roman"/>
            <w:sz w:val="26"/>
            <w:szCs w:val="26"/>
            <w:lang w:val="ru-RU" w:eastAsia="ru-RU"/>
          </w:rPr>
          <w:t>2.3</w:t>
        </w:r>
      </w:hyperlink>
      <w:r w:rsidRPr="00B82A88">
        <w:rPr>
          <w:rFonts w:ascii="Times New Roman" w:hAnsi="Times New Roman" w:cs="Times New Roman"/>
          <w:sz w:val="26"/>
          <w:szCs w:val="26"/>
          <w:lang w:val="ru-RU" w:eastAsia="ru-RU"/>
        </w:rPr>
        <w:t xml:space="preserve"> настоящего Регламента, в согласовании условий водопользования;</w:t>
      </w:r>
    </w:p>
    <w:p w:rsidR="00B82A88" w:rsidRPr="00B82A88" w:rsidRDefault="00B82A88" w:rsidP="00B82A88">
      <w:pPr>
        <w:autoSpaceDE w:val="0"/>
        <w:autoSpaceDN w:val="0"/>
        <w:adjustRightInd w:val="0"/>
        <w:ind w:firstLine="720"/>
        <w:jc w:val="both"/>
        <w:rPr>
          <w:rFonts w:ascii="Times New Roman" w:hAnsi="Times New Roman" w:cs="Times New Roman"/>
          <w:sz w:val="26"/>
          <w:szCs w:val="26"/>
          <w:lang w:val="ru-RU" w:eastAsia="ru-RU"/>
        </w:rPr>
      </w:pPr>
      <w:bookmarkStart w:id="31" w:name="sub_11415"/>
      <w:bookmarkEnd w:id="30"/>
      <w:r w:rsidRPr="00B82A88">
        <w:rPr>
          <w:rFonts w:ascii="Times New Roman" w:hAnsi="Times New Roman" w:cs="Times New Roman"/>
          <w:sz w:val="26"/>
          <w:szCs w:val="26"/>
          <w:lang w:val="ru-RU" w:eastAsia="ru-RU"/>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B82A88" w:rsidRPr="00B82A88" w:rsidRDefault="00B82A88" w:rsidP="00B82A88">
      <w:pPr>
        <w:autoSpaceDE w:val="0"/>
        <w:autoSpaceDN w:val="0"/>
        <w:adjustRightInd w:val="0"/>
        <w:ind w:firstLine="720"/>
        <w:jc w:val="both"/>
        <w:rPr>
          <w:rFonts w:ascii="Times New Roman" w:hAnsi="Times New Roman" w:cs="Times New Roman"/>
          <w:sz w:val="26"/>
          <w:szCs w:val="26"/>
          <w:lang w:val="ru-RU" w:eastAsia="ru-RU"/>
        </w:rPr>
      </w:pPr>
      <w:bookmarkStart w:id="32" w:name="sub_11416"/>
      <w:bookmarkEnd w:id="31"/>
      <w:r w:rsidRPr="00B82A88">
        <w:rPr>
          <w:rFonts w:ascii="Times New Roman" w:hAnsi="Times New Roman" w:cs="Times New Roman"/>
          <w:sz w:val="26"/>
          <w:szCs w:val="26"/>
          <w:lang w:val="ru-RU" w:eastAsia="ru-RU"/>
        </w:rPr>
        <w:t>использование водного объекта в заявленных целях запрещено или ограничено в соответствии с законодательством Российской Федерации.</w:t>
      </w:r>
    </w:p>
    <w:bookmarkEnd w:id="32"/>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B82A88" w:rsidRPr="00B82A88" w:rsidRDefault="00B82A88" w:rsidP="00B82A88">
      <w:pPr>
        <w:pStyle w:val="ConsPlusNormal"/>
        <w:ind w:firstLine="709"/>
        <w:jc w:val="both"/>
        <w:rPr>
          <w:rFonts w:ascii="Times New Roman" w:hAnsi="Times New Roman"/>
          <w:highlight w:val="yellow"/>
        </w:rPr>
      </w:pPr>
    </w:p>
    <w:p w:rsidR="00B82A88" w:rsidRPr="00B82A88" w:rsidRDefault="00B82A88" w:rsidP="00B82A88">
      <w:pPr>
        <w:pStyle w:val="ConsPlusNormal"/>
        <w:ind w:firstLine="709"/>
        <w:jc w:val="center"/>
        <w:rPr>
          <w:rFonts w:ascii="Times New Roman" w:hAnsi="Times New Roman"/>
          <w:b/>
        </w:rPr>
      </w:pPr>
      <w:r w:rsidRPr="00B82A88">
        <w:rPr>
          <w:rFonts w:ascii="Times New Roman" w:hAnsi="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2.13. Услугой, необходимой и обязательной для предоставления муниципальной услуги, является выдача сведений о водном объекте.</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 xml:space="preserve">Данная услуга предоставляется территориальными органами </w:t>
      </w:r>
      <w:r w:rsidRPr="00B82A88">
        <w:rPr>
          <w:rFonts w:ascii="Times New Roman" w:hAnsi="Times New Roman"/>
          <w:color w:val="1D2627"/>
        </w:rPr>
        <w:t xml:space="preserve">Федеральной службы по гидрометеорологии и мониторингу окружающей среды </w:t>
      </w:r>
      <w:r w:rsidRPr="00B82A88">
        <w:rPr>
          <w:rFonts w:ascii="Times New Roman" w:hAnsi="Times New Roman"/>
        </w:rPr>
        <w:t>по самостоятельным обращениям заявителей.</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В результате предоставления данной услуги заявителю выдаются сведения о водном объекте.</w:t>
      </w:r>
    </w:p>
    <w:p w:rsidR="00B82A88" w:rsidRPr="00B82A88" w:rsidRDefault="00B82A88" w:rsidP="00B82A88">
      <w:pPr>
        <w:pStyle w:val="ConsPlusNormal"/>
        <w:ind w:firstLine="709"/>
        <w:jc w:val="both"/>
        <w:rPr>
          <w:rFonts w:ascii="Times New Roman" w:hAnsi="Times New Roman"/>
          <w:highlight w:val="yellow"/>
        </w:rPr>
      </w:pPr>
    </w:p>
    <w:p w:rsidR="00B82A88" w:rsidRPr="00B82A88" w:rsidRDefault="00B82A88" w:rsidP="00B82A88">
      <w:pPr>
        <w:autoSpaceDE w:val="0"/>
        <w:autoSpaceDN w:val="0"/>
        <w:adjustRightInd w:val="0"/>
        <w:ind w:firstLine="540"/>
        <w:jc w:val="center"/>
        <w:rPr>
          <w:rFonts w:ascii="Times New Roman" w:hAnsi="Times New Roman" w:cs="Times New Roman"/>
          <w:b/>
          <w:bCs/>
          <w:sz w:val="26"/>
          <w:szCs w:val="26"/>
          <w:lang w:val="ru-RU" w:eastAsia="ru-RU"/>
        </w:rPr>
      </w:pPr>
      <w:r w:rsidRPr="00B82A88">
        <w:rPr>
          <w:rFonts w:ascii="Times New Roman" w:hAnsi="Times New Roman" w:cs="Times New Roman"/>
          <w:b/>
          <w:bCs/>
          <w:sz w:val="26"/>
          <w:szCs w:val="26"/>
          <w:lang w:val="ru-RU"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2A88" w:rsidRPr="00B82A88" w:rsidRDefault="00B82A88" w:rsidP="00B82A88">
      <w:pPr>
        <w:pStyle w:val="ConsPlusNormal"/>
        <w:ind w:firstLine="709"/>
        <w:jc w:val="both"/>
        <w:rPr>
          <w:rFonts w:ascii="Times New Roman" w:hAnsi="Times New Roman"/>
          <w:b/>
          <w:highlight w:val="yellow"/>
        </w:rPr>
      </w:pP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2.14. Административные процедуры по предоставлению муниципальной услуги осуществляются бесплатно.</w:t>
      </w:r>
    </w:p>
    <w:p w:rsidR="00B82A88" w:rsidRPr="00B82A88" w:rsidRDefault="00B82A88" w:rsidP="00B82A88">
      <w:pPr>
        <w:pStyle w:val="ConsPlusNormal"/>
        <w:ind w:firstLine="709"/>
        <w:jc w:val="both"/>
        <w:rPr>
          <w:rFonts w:ascii="Times New Roman" w:hAnsi="Times New Roman"/>
          <w:highlight w:val="yellow"/>
        </w:rPr>
      </w:pPr>
    </w:p>
    <w:p w:rsidR="00B82A88" w:rsidRPr="00B82A88" w:rsidRDefault="00B82A88" w:rsidP="00B82A88">
      <w:pPr>
        <w:pStyle w:val="ConsPlusNormal"/>
        <w:jc w:val="center"/>
        <w:outlineLvl w:val="2"/>
        <w:rPr>
          <w:rFonts w:ascii="Times New Roman" w:hAnsi="Times New Roman"/>
          <w:b/>
        </w:rPr>
      </w:pPr>
      <w:r w:rsidRPr="00B82A88">
        <w:rPr>
          <w:rFonts w:ascii="Times New Roman" w:hAnsi="Times New Roman"/>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B82A88" w:rsidRPr="00B82A88" w:rsidRDefault="00B82A88" w:rsidP="00B82A88">
      <w:pPr>
        <w:pStyle w:val="ConsPlusNormal"/>
        <w:ind w:firstLine="709"/>
        <w:jc w:val="both"/>
        <w:rPr>
          <w:rFonts w:ascii="Times New Roman" w:hAnsi="Times New Roman"/>
        </w:rPr>
      </w:pPr>
    </w:p>
    <w:p w:rsidR="00B82A88" w:rsidRPr="00B82A88" w:rsidRDefault="00B82A88" w:rsidP="00B82A88">
      <w:pPr>
        <w:ind w:firstLine="720"/>
        <w:jc w:val="both"/>
        <w:rPr>
          <w:rFonts w:ascii="Times New Roman" w:hAnsi="Times New Roman" w:cs="Times New Roman"/>
          <w:sz w:val="26"/>
          <w:szCs w:val="26"/>
          <w:lang w:val="ru-RU" w:eastAsia="ru-RU"/>
        </w:rPr>
      </w:pPr>
      <w:r w:rsidRPr="00B82A88">
        <w:rPr>
          <w:rFonts w:ascii="Times New Roman" w:hAnsi="Times New Roman" w:cs="Times New Roman"/>
          <w:lang w:val="ru-RU"/>
        </w:rPr>
        <w:t xml:space="preserve">2.15. </w:t>
      </w:r>
      <w:r w:rsidRPr="00B82A88">
        <w:rPr>
          <w:rFonts w:ascii="Times New Roman" w:hAnsi="Times New Roman" w:cs="Times New Roman"/>
          <w:sz w:val="26"/>
          <w:szCs w:val="26"/>
          <w:lang w:val="ru-RU" w:eastAsia="ru-RU"/>
        </w:rPr>
        <w:t>Нотариальное удостоверение копий документов осуществляется на платной основе в соответствии с Налоговым кодексом Российской Федерации.</w:t>
      </w:r>
    </w:p>
    <w:p w:rsidR="00B82A88" w:rsidRPr="00B82A88" w:rsidRDefault="00B82A88" w:rsidP="00B82A88">
      <w:pPr>
        <w:pStyle w:val="ConsPlusNormal"/>
        <w:ind w:firstLine="709"/>
        <w:jc w:val="both"/>
        <w:rPr>
          <w:rFonts w:ascii="Times New Roman" w:hAnsi="Times New Roman"/>
          <w:highlight w:val="yellow"/>
        </w:rPr>
      </w:pPr>
    </w:p>
    <w:p w:rsidR="00B82A88" w:rsidRPr="00B82A88" w:rsidRDefault="00B82A88" w:rsidP="00B82A88">
      <w:pPr>
        <w:pStyle w:val="ConsPlusNormal"/>
        <w:ind w:firstLine="709"/>
        <w:jc w:val="center"/>
        <w:outlineLvl w:val="2"/>
        <w:rPr>
          <w:rFonts w:ascii="Times New Roman" w:hAnsi="Times New Roman"/>
          <w:b/>
        </w:rPr>
      </w:pPr>
      <w:r w:rsidRPr="00B82A88">
        <w:rPr>
          <w:rFonts w:ascii="Times New Roman" w:hAnsi="Times New Roman"/>
          <w:b/>
        </w:rPr>
        <w:t>Максимальный срок ожидания в очереди при подаче запроса</w:t>
      </w:r>
    </w:p>
    <w:p w:rsidR="00B82A88" w:rsidRPr="00B82A88" w:rsidRDefault="00B82A88" w:rsidP="00B82A88">
      <w:pPr>
        <w:pStyle w:val="ConsPlusNormal"/>
        <w:ind w:firstLine="709"/>
        <w:jc w:val="center"/>
        <w:rPr>
          <w:rFonts w:ascii="Times New Roman" w:hAnsi="Times New Roman"/>
          <w:b/>
        </w:rPr>
      </w:pPr>
      <w:r w:rsidRPr="00B82A88">
        <w:rPr>
          <w:rFonts w:ascii="Times New Roman" w:hAnsi="Times New Roman"/>
          <w:b/>
        </w:rPr>
        <w:t>о предоставлении муниципальной услуги, услуги организации, участвующей в предоставлении муниципальной услуги, и при получении</w:t>
      </w:r>
    </w:p>
    <w:p w:rsidR="00B82A88" w:rsidRPr="00B82A88" w:rsidRDefault="00B82A88" w:rsidP="00B82A88">
      <w:pPr>
        <w:pStyle w:val="ConsPlusNormal"/>
        <w:ind w:firstLine="709"/>
        <w:jc w:val="center"/>
        <w:rPr>
          <w:rFonts w:ascii="Times New Roman" w:hAnsi="Times New Roman"/>
          <w:b/>
        </w:rPr>
      </w:pPr>
      <w:r w:rsidRPr="00B82A88">
        <w:rPr>
          <w:rFonts w:ascii="Times New Roman" w:hAnsi="Times New Roman"/>
          <w:b/>
        </w:rPr>
        <w:t>результата предоставления таких услуг</w:t>
      </w:r>
    </w:p>
    <w:p w:rsidR="00B82A88" w:rsidRPr="00B82A88" w:rsidRDefault="00B82A88" w:rsidP="00B82A88">
      <w:pPr>
        <w:pStyle w:val="ConsPlusNormal"/>
        <w:ind w:firstLine="709"/>
        <w:jc w:val="both"/>
        <w:rPr>
          <w:rFonts w:ascii="Times New Roman" w:hAnsi="Times New Roman"/>
          <w:b/>
        </w:rPr>
      </w:pP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60 минут. </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B82A88" w:rsidRPr="00B82A88" w:rsidRDefault="00B82A88" w:rsidP="00B82A88">
      <w:pPr>
        <w:autoSpaceDE w:val="0"/>
        <w:autoSpaceDN w:val="0"/>
        <w:adjustRightInd w:val="0"/>
        <w:ind w:firstLine="709"/>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B82A88" w:rsidRPr="00B82A88" w:rsidRDefault="00B82A88" w:rsidP="00B82A88">
      <w:pPr>
        <w:autoSpaceDE w:val="0"/>
        <w:autoSpaceDN w:val="0"/>
        <w:adjustRightInd w:val="0"/>
        <w:ind w:firstLine="709"/>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B82A88" w:rsidRPr="00B82A88" w:rsidRDefault="00B82A88" w:rsidP="00B82A88">
      <w:pPr>
        <w:pStyle w:val="ConsPlusNormal"/>
        <w:ind w:firstLine="709"/>
        <w:jc w:val="both"/>
        <w:rPr>
          <w:rFonts w:ascii="Times New Roman" w:hAnsi="Times New Roman"/>
          <w:highlight w:val="yellow"/>
        </w:rPr>
      </w:pPr>
    </w:p>
    <w:p w:rsidR="00B82A88" w:rsidRPr="00B82A88" w:rsidRDefault="00B82A88" w:rsidP="00B82A88">
      <w:pPr>
        <w:pStyle w:val="ConsPlusNormal"/>
        <w:ind w:firstLine="709"/>
        <w:jc w:val="center"/>
        <w:outlineLvl w:val="2"/>
        <w:rPr>
          <w:rFonts w:ascii="Times New Roman" w:hAnsi="Times New Roman"/>
          <w:b/>
        </w:rPr>
      </w:pPr>
      <w:r w:rsidRPr="00B82A88">
        <w:rPr>
          <w:rFonts w:ascii="Times New Roman" w:hAnsi="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B82A88" w:rsidRPr="00B82A88" w:rsidRDefault="00B82A88" w:rsidP="00B82A88">
      <w:pPr>
        <w:pStyle w:val="ConsPlusNormal"/>
        <w:ind w:firstLine="709"/>
        <w:jc w:val="both"/>
        <w:rPr>
          <w:rFonts w:ascii="Times New Roman" w:hAnsi="Times New Roman"/>
        </w:rPr>
      </w:pP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Заявление и прилагаемые к нему документы регистрируются в день их поступления.</w:t>
      </w:r>
    </w:p>
    <w:p w:rsidR="00B82A88" w:rsidRPr="00B82A88" w:rsidRDefault="00B82A88" w:rsidP="00B82A88">
      <w:pPr>
        <w:autoSpaceDE w:val="0"/>
        <w:autoSpaceDN w:val="0"/>
        <w:adjustRightInd w:val="0"/>
        <w:ind w:firstLine="709"/>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Срок регистрации обращения заявителя не должен превышать 10 минут.</w:t>
      </w:r>
    </w:p>
    <w:p w:rsidR="00B82A88" w:rsidRPr="00B82A88" w:rsidRDefault="00B82A88" w:rsidP="00B82A88">
      <w:pPr>
        <w:autoSpaceDE w:val="0"/>
        <w:autoSpaceDN w:val="0"/>
        <w:adjustRightInd w:val="0"/>
        <w:ind w:firstLine="709"/>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В случае если заявитель представил правильно оформленный и полный комплект документов, срок их регистрации не должен превышать 15 минут.</w:t>
      </w:r>
    </w:p>
    <w:p w:rsidR="00B82A88" w:rsidRPr="00B82A88" w:rsidRDefault="00B82A88" w:rsidP="00B82A88">
      <w:pPr>
        <w:autoSpaceDE w:val="0"/>
        <w:autoSpaceDN w:val="0"/>
        <w:adjustRightInd w:val="0"/>
        <w:ind w:firstLine="709"/>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Срок регистрации обращения заявителя в организацию, участвующую в предоставлении муниципальной услуги, не должен превышать 15 минут.</w:t>
      </w:r>
    </w:p>
    <w:p w:rsidR="00B82A88" w:rsidRPr="00B82A88" w:rsidRDefault="00B82A88" w:rsidP="00B82A88">
      <w:pPr>
        <w:autoSpaceDE w:val="0"/>
        <w:autoSpaceDN w:val="0"/>
        <w:adjustRightInd w:val="0"/>
        <w:ind w:firstLine="709"/>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При направлении заявления через Портал регистрация электронного заявления осуществляется в автоматическом режиме.</w:t>
      </w:r>
    </w:p>
    <w:p w:rsidR="00B82A88" w:rsidRPr="00B82A88" w:rsidRDefault="00B82A88" w:rsidP="00B82A88">
      <w:pPr>
        <w:pStyle w:val="ConsPlusNormal"/>
        <w:ind w:firstLine="709"/>
        <w:jc w:val="both"/>
        <w:rPr>
          <w:rFonts w:ascii="Times New Roman" w:hAnsi="Times New Roman"/>
          <w:b/>
          <w:highlight w:val="yellow"/>
        </w:rPr>
      </w:pPr>
    </w:p>
    <w:p w:rsidR="00B82A88" w:rsidRPr="00B82A88" w:rsidRDefault="00B82A88" w:rsidP="00B82A88">
      <w:pPr>
        <w:pStyle w:val="ConsPlusNormal"/>
        <w:jc w:val="center"/>
        <w:outlineLvl w:val="2"/>
        <w:rPr>
          <w:rFonts w:ascii="Times New Roman" w:hAnsi="Times New Roman"/>
          <w:b/>
        </w:rPr>
      </w:pPr>
      <w:r w:rsidRPr="00B82A88">
        <w:rPr>
          <w:rFonts w:ascii="Times New Roman" w:hAnsi="Times New Roman"/>
          <w:b/>
        </w:rPr>
        <w:t>Требования к помещениям, в которых предоставляются</w:t>
      </w:r>
    </w:p>
    <w:p w:rsidR="00B82A88" w:rsidRPr="00B82A88" w:rsidRDefault="00B82A88" w:rsidP="00B82A88">
      <w:pPr>
        <w:pStyle w:val="ConsPlusNormal"/>
        <w:jc w:val="center"/>
        <w:rPr>
          <w:rFonts w:ascii="Times New Roman" w:hAnsi="Times New Roman"/>
          <w:b/>
        </w:rPr>
      </w:pPr>
      <w:r w:rsidRPr="00B82A88">
        <w:rPr>
          <w:rFonts w:ascii="Times New Roman" w:hAnsi="Times New Roman"/>
          <w:b/>
        </w:rPr>
        <w:t xml:space="preserve">муниципальные услуги, услуги организации, </w:t>
      </w:r>
    </w:p>
    <w:p w:rsidR="00B82A88" w:rsidRPr="00B82A88" w:rsidRDefault="00B82A88" w:rsidP="00B82A88">
      <w:pPr>
        <w:pStyle w:val="ConsPlusNormal"/>
        <w:jc w:val="center"/>
        <w:rPr>
          <w:rFonts w:ascii="Times New Roman" w:hAnsi="Times New Roman"/>
          <w:b/>
        </w:rPr>
      </w:pPr>
      <w:r w:rsidRPr="00B82A88">
        <w:rPr>
          <w:rFonts w:ascii="Times New Roman" w:hAnsi="Times New Roman"/>
          <w:b/>
        </w:rPr>
        <w:t xml:space="preserve">участвующей в предоставлении муниципальной услуги, </w:t>
      </w:r>
    </w:p>
    <w:p w:rsidR="00B82A88" w:rsidRPr="00B82A88" w:rsidRDefault="00B82A88" w:rsidP="00B82A88">
      <w:pPr>
        <w:pStyle w:val="ConsPlusNormal"/>
        <w:jc w:val="center"/>
        <w:rPr>
          <w:rFonts w:ascii="Times New Roman" w:hAnsi="Times New Roman"/>
          <w:b/>
        </w:rPr>
      </w:pPr>
      <w:r w:rsidRPr="00B82A88">
        <w:rPr>
          <w:rFonts w:ascii="Times New Roman" w:hAnsi="Times New Roman"/>
          <w:b/>
        </w:rPr>
        <w:t xml:space="preserve">к местам ожидания и приема заявителей, размещению и </w:t>
      </w:r>
    </w:p>
    <w:p w:rsidR="00B82A88" w:rsidRPr="00B82A88" w:rsidRDefault="00B82A88" w:rsidP="00B82A88">
      <w:pPr>
        <w:pStyle w:val="ConsPlusNormal"/>
        <w:jc w:val="center"/>
        <w:rPr>
          <w:rFonts w:ascii="Times New Roman" w:hAnsi="Times New Roman"/>
          <w:b/>
        </w:rPr>
      </w:pPr>
      <w:r w:rsidRPr="00B82A88">
        <w:rPr>
          <w:rFonts w:ascii="Times New Roman" w:hAnsi="Times New Roman"/>
          <w:b/>
        </w:rPr>
        <w:t>оформлению визуальной, текстовой и мультимедийной информации</w:t>
      </w:r>
    </w:p>
    <w:p w:rsidR="00B82A88" w:rsidRPr="00B82A88" w:rsidRDefault="00B82A88" w:rsidP="00B82A88">
      <w:pPr>
        <w:pStyle w:val="ConsPlusNormal"/>
        <w:jc w:val="center"/>
        <w:rPr>
          <w:rFonts w:ascii="Times New Roman" w:hAnsi="Times New Roman"/>
          <w:b/>
        </w:rPr>
      </w:pPr>
      <w:r w:rsidRPr="00B82A88">
        <w:rPr>
          <w:rFonts w:ascii="Times New Roman" w:hAnsi="Times New Roman"/>
          <w:b/>
        </w:rPr>
        <w:t>о порядке предоставления муниципальной услуги</w:t>
      </w:r>
    </w:p>
    <w:p w:rsidR="00B82A88" w:rsidRPr="00B82A88" w:rsidRDefault="00B82A88" w:rsidP="00B82A88">
      <w:pPr>
        <w:pStyle w:val="ConsPlusNormal"/>
        <w:ind w:firstLine="709"/>
        <w:jc w:val="both"/>
        <w:rPr>
          <w:rFonts w:ascii="Times New Roman" w:hAnsi="Times New Roman"/>
          <w:highlight w:val="yellow"/>
        </w:rPr>
      </w:pPr>
    </w:p>
    <w:p w:rsidR="00B82A88" w:rsidRPr="00B82A88" w:rsidRDefault="00B82A88" w:rsidP="00B82A88">
      <w:pPr>
        <w:pStyle w:val="ConsPlusNormal"/>
        <w:jc w:val="both"/>
        <w:rPr>
          <w:rFonts w:ascii="Times New Roman" w:hAnsi="Times New Roman"/>
        </w:rPr>
      </w:pPr>
      <w:r w:rsidRPr="00B82A88">
        <w:rPr>
          <w:rFonts w:ascii="Times New Roman" w:hAnsi="Times New Roman"/>
          <w:b/>
          <w:i/>
        </w:rPr>
        <w:t>При организации предоставления муниципальной услуги в ОМСУ:</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Место приема должно быть оборудовано стульями для сотрудника и заявителя, а также столом для раскладки документов.</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lastRenderedPageBreak/>
        <w:t>Информирования оборудуется информационными стендами, содержащими информацию, необходимую для получения муниципальной услуги.</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B82A88" w:rsidRPr="00B82A88" w:rsidRDefault="00B82A88" w:rsidP="00B82A88">
      <w:pPr>
        <w:pStyle w:val="ConsPlusNormal"/>
        <w:ind w:firstLine="709"/>
        <w:jc w:val="both"/>
        <w:rPr>
          <w:rFonts w:ascii="Times New Roman" w:hAnsi="Times New Roman"/>
        </w:rPr>
      </w:pPr>
    </w:p>
    <w:p w:rsidR="00B82A88" w:rsidRPr="00B82A88" w:rsidRDefault="00B82A88" w:rsidP="00B82A88">
      <w:pPr>
        <w:pStyle w:val="ConsPlusNormal"/>
        <w:jc w:val="both"/>
        <w:rPr>
          <w:rFonts w:ascii="Times New Roman" w:hAnsi="Times New Roman"/>
        </w:rPr>
      </w:pPr>
      <w:r w:rsidRPr="00B82A88">
        <w:rPr>
          <w:rFonts w:ascii="Times New Roman" w:hAnsi="Times New Roman"/>
          <w:b/>
          <w:i/>
        </w:rPr>
        <w:t>При  организации предоставления муниципальной услуги в МФЦ:</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Сектор информирования и ожидания включает в себя:</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а) информационные стенды, содержащие актуальную и исчерпывающую информацию, необходимую для получения муниципальной услуги;</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обеспечивающими безопасность и комфортное пребывание заявителей.</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2.19.1. Организации, участвующие в предоставлении муниципальной услуги, должны отвечать следующим требованиям:</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к информационно-телекоммуникационной сети «Интернет»;</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а) прием заявителей осуществляется не менее 3 дней в неделю и не менее 6 часов в день;</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б) максимальный срок ожидания в очереди – 60 минут;</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Условия комфортности приема заявителей должны соответствовать следующим требованиям:</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перечень необходимых и обязательных услуг, предоставление которых организовано;</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сроки предоставления необходимых и обязательных услуг;</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размеры платежей, уплачиваемых заявителем при получении необходимых и обязательных услуг, порядок их уплаты;</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информацию о дополнительных (сопутствующих) услугах, размерах и порядке их оплаты;</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порядок обжалования действий (бездействия), а также решений работников организации, предоставляющей необходимые и обязательные услуги;</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иную информацию, необходимую для получения необходимой и обязательной услуги;</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б) наличие стульев, кресельных секций, скамей услуг;</w:t>
      </w:r>
    </w:p>
    <w:p w:rsidR="00B82A88" w:rsidRPr="00B82A88" w:rsidRDefault="00B82A88" w:rsidP="00B82A88">
      <w:pPr>
        <w:pStyle w:val="ConsPlusNormal"/>
        <w:ind w:firstLine="709"/>
        <w:jc w:val="both"/>
        <w:rPr>
          <w:rFonts w:ascii="Times New Roman" w:hAnsi="Times New Roman"/>
        </w:rPr>
      </w:pPr>
    </w:p>
    <w:p w:rsidR="00B82A88" w:rsidRPr="00B82A88" w:rsidRDefault="00B82A88" w:rsidP="00B82A88">
      <w:pPr>
        <w:pStyle w:val="ConsPlusNormal"/>
        <w:ind w:firstLine="709"/>
        <w:jc w:val="center"/>
        <w:outlineLvl w:val="2"/>
        <w:rPr>
          <w:rFonts w:ascii="Times New Roman" w:hAnsi="Times New Roman"/>
          <w:b/>
        </w:rPr>
      </w:pPr>
      <w:r w:rsidRPr="00B82A88">
        <w:rPr>
          <w:rFonts w:ascii="Times New Roman" w:hAnsi="Times New Roman"/>
          <w:b/>
        </w:rPr>
        <w:t>Показатели доступности и качества муниципальных услуг</w:t>
      </w:r>
    </w:p>
    <w:p w:rsidR="00B82A88" w:rsidRPr="00B82A88" w:rsidRDefault="00B82A88" w:rsidP="00B82A88">
      <w:pPr>
        <w:pStyle w:val="ConsPlusNormal"/>
        <w:ind w:firstLine="709"/>
        <w:jc w:val="both"/>
        <w:rPr>
          <w:rFonts w:ascii="Times New Roman" w:hAnsi="Times New Roman"/>
        </w:rPr>
      </w:pP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2.20. Показатели доступности и качества муниципальных услуг:</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B82A88">
        <w:rPr>
          <w:rFonts w:ascii="Times New Roman" w:hAnsi="Times New Roman"/>
          <w:b/>
          <w:i/>
        </w:rPr>
        <w:t xml:space="preserve">МФЦ, </w:t>
      </w:r>
      <w:r w:rsidRPr="00B82A88">
        <w:rPr>
          <w:rFonts w:ascii="Times New Roman" w:hAnsi="Times New Roman"/>
        </w:rPr>
        <w:t>ОМСУ, на сайте информационной системы (далее – Портал);</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3) соблюдение сроков исполнения административных процедур;</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5) соблюдение графика работы с заявителями по предоставлению муниципальной услуги;</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6) доля заявителей, получивших муниципальную услугу в электронном виде;</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B82A88" w:rsidRPr="00B82A88" w:rsidRDefault="00B82A88" w:rsidP="00B82A88">
      <w:pPr>
        <w:pStyle w:val="ConsPlusNormal"/>
        <w:ind w:firstLine="709"/>
        <w:jc w:val="both"/>
        <w:rPr>
          <w:rFonts w:ascii="Times New Roman" w:hAnsi="Times New Roman"/>
        </w:rPr>
      </w:pPr>
    </w:p>
    <w:p w:rsidR="00B82A88" w:rsidRPr="00B82A88" w:rsidRDefault="00B82A88" w:rsidP="00B82A88">
      <w:pPr>
        <w:autoSpaceDE w:val="0"/>
        <w:autoSpaceDN w:val="0"/>
        <w:adjustRightInd w:val="0"/>
        <w:ind w:firstLine="709"/>
        <w:jc w:val="center"/>
        <w:outlineLvl w:val="2"/>
        <w:rPr>
          <w:rFonts w:ascii="Times New Roman" w:hAnsi="Times New Roman" w:cs="Times New Roman"/>
          <w:b/>
          <w:sz w:val="26"/>
          <w:szCs w:val="26"/>
          <w:lang w:val="ru-RU"/>
        </w:rPr>
      </w:pPr>
      <w:r w:rsidRPr="00B82A88">
        <w:rPr>
          <w:rFonts w:ascii="Times New Roman" w:hAnsi="Times New Roman" w:cs="Times New Roman"/>
          <w:b/>
          <w:sz w:val="26"/>
          <w:szCs w:val="26"/>
          <w:lang w:val="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82A88" w:rsidRPr="00B82A88" w:rsidRDefault="00B82A88" w:rsidP="00B82A88">
      <w:pPr>
        <w:autoSpaceDE w:val="0"/>
        <w:autoSpaceDN w:val="0"/>
        <w:adjustRightInd w:val="0"/>
        <w:ind w:firstLine="709"/>
        <w:jc w:val="both"/>
        <w:rPr>
          <w:rFonts w:ascii="Times New Roman" w:hAnsi="Times New Roman" w:cs="Times New Roman"/>
          <w:sz w:val="26"/>
          <w:szCs w:val="26"/>
          <w:highlight w:val="yellow"/>
          <w:lang w:val="ru-RU"/>
        </w:rPr>
      </w:pPr>
    </w:p>
    <w:p w:rsidR="00B82A88" w:rsidRPr="00B82A88" w:rsidRDefault="00B82A88" w:rsidP="00B82A88">
      <w:pPr>
        <w:autoSpaceDE w:val="0"/>
        <w:autoSpaceDN w:val="0"/>
        <w:adjustRightInd w:val="0"/>
        <w:ind w:firstLine="709"/>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B82A88" w:rsidRPr="00B82A88" w:rsidRDefault="00B82A88" w:rsidP="00B82A88">
      <w:pPr>
        <w:autoSpaceDE w:val="0"/>
        <w:autoSpaceDN w:val="0"/>
        <w:adjustRightInd w:val="0"/>
        <w:ind w:firstLine="709"/>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2.22. При участии МФЦ предоставлении муниципальной услуги, МФЦ осуществляют следующие административные процедуры:</w:t>
      </w:r>
    </w:p>
    <w:p w:rsidR="00B82A88" w:rsidRPr="00B82A88" w:rsidRDefault="00B82A88" w:rsidP="00B82A88">
      <w:pPr>
        <w:autoSpaceDE w:val="0"/>
        <w:autoSpaceDN w:val="0"/>
        <w:adjustRightInd w:val="0"/>
        <w:ind w:firstLine="709"/>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1) прием и рассмотрение запросов заявителей о предоставлении муниципальной услуги;</w:t>
      </w:r>
    </w:p>
    <w:p w:rsidR="00B82A88" w:rsidRPr="00B82A88" w:rsidRDefault="00B82A88" w:rsidP="00B82A88">
      <w:pPr>
        <w:autoSpaceDE w:val="0"/>
        <w:autoSpaceDN w:val="0"/>
        <w:adjustRightInd w:val="0"/>
        <w:ind w:firstLine="709"/>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B82A88" w:rsidRPr="00B82A88" w:rsidRDefault="00B82A88" w:rsidP="00B82A88">
      <w:pPr>
        <w:autoSpaceDE w:val="0"/>
        <w:autoSpaceDN w:val="0"/>
        <w:adjustRightInd w:val="0"/>
        <w:ind w:firstLine="709"/>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B82A88" w:rsidRPr="00B82A88" w:rsidRDefault="00B82A88" w:rsidP="00B82A88">
      <w:pPr>
        <w:autoSpaceDE w:val="0"/>
        <w:autoSpaceDN w:val="0"/>
        <w:adjustRightInd w:val="0"/>
        <w:ind w:firstLine="709"/>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4) выдачу заявителям документов органа, предоставляющего муниципальную услугу, по результатам предоставления муниципальной услуги.</w:t>
      </w:r>
    </w:p>
    <w:p w:rsidR="00B82A88" w:rsidRPr="00B82A88" w:rsidRDefault="00B82A88" w:rsidP="00B82A88">
      <w:pPr>
        <w:autoSpaceDE w:val="0"/>
        <w:autoSpaceDN w:val="0"/>
        <w:adjustRightInd w:val="0"/>
        <w:ind w:firstLine="709"/>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B82A88" w:rsidRPr="00B82A88" w:rsidRDefault="00B82A88" w:rsidP="00B82A88">
      <w:pPr>
        <w:autoSpaceDE w:val="0"/>
        <w:autoSpaceDN w:val="0"/>
        <w:adjustRightInd w:val="0"/>
        <w:ind w:firstLine="709"/>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 xml:space="preserve">2.24. Предоставление муниципальной услуги может осуществляться в </w:t>
      </w:r>
      <w:r w:rsidRPr="00B82A88">
        <w:rPr>
          <w:rFonts w:ascii="Times New Roman" w:hAnsi="Times New Roman" w:cs="Times New Roman"/>
          <w:sz w:val="26"/>
          <w:szCs w:val="26"/>
          <w:lang w:val="ru-RU"/>
        </w:rPr>
        <w:lastRenderedPageBreak/>
        <w:t>электронной форме через Портал, с использованием электронной подписи и универсальной электронной карты.</w:t>
      </w:r>
    </w:p>
    <w:p w:rsidR="00B82A88" w:rsidRPr="00B82A88" w:rsidRDefault="00B82A88" w:rsidP="00B82A88">
      <w:pPr>
        <w:autoSpaceDE w:val="0"/>
        <w:autoSpaceDN w:val="0"/>
        <w:adjustRightInd w:val="0"/>
        <w:ind w:firstLine="709"/>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2.25.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82A88" w:rsidRPr="00B82A88" w:rsidRDefault="00B82A88" w:rsidP="00B82A88">
      <w:pPr>
        <w:autoSpaceDE w:val="0"/>
        <w:autoSpaceDN w:val="0"/>
        <w:adjustRightInd w:val="0"/>
        <w:ind w:firstLine="709"/>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2.26. Требования к электронным документам и электронным копиям документов, предоставляемым через Портал:</w:t>
      </w:r>
    </w:p>
    <w:p w:rsidR="00B82A88" w:rsidRPr="00B82A88" w:rsidRDefault="00B82A88" w:rsidP="00B82A88">
      <w:pPr>
        <w:autoSpaceDE w:val="0"/>
        <w:autoSpaceDN w:val="0"/>
        <w:adjustRightInd w:val="0"/>
        <w:ind w:firstLine="709"/>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B82A88" w:rsidRPr="00B82A88" w:rsidRDefault="00B82A88" w:rsidP="00B82A88">
      <w:pPr>
        <w:autoSpaceDE w:val="0"/>
        <w:autoSpaceDN w:val="0"/>
        <w:adjustRightInd w:val="0"/>
        <w:ind w:firstLine="709"/>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 xml:space="preserve">2) через Портал допускается предоставлять файлы следующих форматов: </w:t>
      </w:r>
      <w:r w:rsidRPr="00B82A88">
        <w:rPr>
          <w:rFonts w:ascii="Times New Roman" w:hAnsi="Times New Roman" w:cs="Times New Roman"/>
          <w:sz w:val="26"/>
          <w:szCs w:val="26"/>
        </w:rPr>
        <w:t>docx</w:t>
      </w:r>
      <w:r w:rsidRPr="00B82A88">
        <w:rPr>
          <w:rFonts w:ascii="Times New Roman" w:hAnsi="Times New Roman" w:cs="Times New Roman"/>
          <w:sz w:val="26"/>
          <w:szCs w:val="26"/>
          <w:lang w:val="ru-RU"/>
        </w:rPr>
        <w:t xml:space="preserve">, </w:t>
      </w:r>
      <w:r w:rsidRPr="00B82A88">
        <w:rPr>
          <w:rFonts w:ascii="Times New Roman" w:hAnsi="Times New Roman" w:cs="Times New Roman"/>
          <w:sz w:val="26"/>
          <w:szCs w:val="26"/>
        </w:rPr>
        <w:t>doc</w:t>
      </w:r>
      <w:r w:rsidRPr="00B82A88">
        <w:rPr>
          <w:rFonts w:ascii="Times New Roman" w:hAnsi="Times New Roman" w:cs="Times New Roman"/>
          <w:sz w:val="26"/>
          <w:szCs w:val="26"/>
          <w:lang w:val="ru-RU"/>
        </w:rPr>
        <w:t xml:space="preserve">, </w:t>
      </w:r>
      <w:r w:rsidRPr="00B82A88">
        <w:rPr>
          <w:rFonts w:ascii="Times New Roman" w:hAnsi="Times New Roman" w:cs="Times New Roman"/>
          <w:sz w:val="26"/>
          <w:szCs w:val="26"/>
        </w:rPr>
        <w:t>rtf</w:t>
      </w:r>
      <w:r w:rsidRPr="00B82A88">
        <w:rPr>
          <w:rFonts w:ascii="Times New Roman" w:hAnsi="Times New Roman" w:cs="Times New Roman"/>
          <w:sz w:val="26"/>
          <w:szCs w:val="26"/>
          <w:lang w:val="ru-RU"/>
        </w:rPr>
        <w:t xml:space="preserve">, </w:t>
      </w:r>
      <w:r w:rsidRPr="00B82A88">
        <w:rPr>
          <w:rFonts w:ascii="Times New Roman" w:hAnsi="Times New Roman" w:cs="Times New Roman"/>
          <w:sz w:val="26"/>
          <w:szCs w:val="26"/>
        </w:rPr>
        <w:t>txt</w:t>
      </w:r>
      <w:r w:rsidRPr="00B82A88">
        <w:rPr>
          <w:rFonts w:ascii="Times New Roman" w:hAnsi="Times New Roman" w:cs="Times New Roman"/>
          <w:sz w:val="26"/>
          <w:szCs w:val="26"/>
          <w:lang w:val="ru-RU"/>
        </w:rPr>
        <w:t xml:space="preserve">, </w:t>
      </w:r>
      <w:r w:rsidRPr="00B82A88">
        <w:rPr>
          <w:rFonts w:ascii="Times New Roman" w:hAnsi="Times New Roman" w:cs="Times New Roman"/>
          <w:sz w:val="26"/>
          <w:szCs w:val="26"/>
        </w:rPr>
        <w:t>pdf</w:t>
      </w:r>
      <w:r w:rsidRPr="00B82A88">
        <w:rPr>
          <w:rFonts w:ascii="Times New Roman" w:hAnsi="Times New Roman" w:cs="Times New Roman"/>
          <w:sz w:val="26"/>
          <w:szCs w:val="26"/>
          <w:lang w:val="ru-RU"/>
        </w:rPr>
        <w:t xml:space="preserve">, </w:t>
      </w:r>
      <w:r w:rsidRPr="00B82A88">
        <w:rPr>
          <w:rFonts w:ascii="Times New Roman" w:hAnsi="Times New Roman" w:cs="Times New Roman"/>
          <w:sz w:val="26"/>
          <w:szCs w:val="26"/>
        </w:rPr>
        <w:t>xls</w:t>
      </w:r>
      <w:r w:rsidRPr="00B82A88">
        <w:rPr>
          <w:rFonts w:ascii="Times New Roman" w:hAnsi="Times New Roman" w:cs="Times New Roman"/>
          <w:sz w:val="26"/>
          <w:szCs w:val="26"/>
          <w:lang w:val="ru-RU"/>
        </w:rPr>
        <w:t xml:space="preserve">, </w:t>
      </w:r>
      <w:r w:rsidRPr="00B82A88">
        <w:rPr>
          <w:rFonts w:ascii="Times New Roman" w:hAnsi="Times New Roman" w:cs="Times New Roman"/>
          <w:sz w:val="26"/>
          <w:szCs w:val="26"/>
        </w:rPr>
        <w:t>xlsx</w:t>
      </w:r>
      <w:r w:rsidRPr="00B82A88">
        <w:rPr>
          <w:rFonts w:ascii="Times New Roman" w:hAnsi="Times New Roman" w:cs="Times New Roman"/>
          <w:sz w:val="26"/>
          <w:szCs w:val="26"/>
          <w:lang w:val="ru-RU"/>
        </w:rPr>
        <w:t xml:space="preserve">, </w:t>
      </w:r>
      <w:r w:rsidRPr="00B82A88">
        <w:rPr>
          <w:rFonts w:ascii="Times New Roman" w:hAnsi="Times New Roman" w:cs="Times New Roman"/>
          <w:sz w:val="26"/>
          <w:szCs w:val="26"/>
        </w:rPr>
        <w:t>rar</w:t>
      </w:r>
      <w:r w:rsidRPr="00B82A88">
        <w:rPr>
          <w:rFonts w:ascii="Times New Roman" w:hAnsi="Times New Roman" w:cs="Times New Roman"/>
          <w:sz w:val="26"/>
          <w:szCs w:val="26"/>
          <w:lang w:val="ru-RU"/>
        </w:rPr>
        <w:t xml:space="preserve">, </w:t>
      </w:r>
      <w:r w:rsidRPr="00B82A88">
        <w:rPr>
          <w:rFonts w:ascii="Times New Roman" w:hAnsi="Times New Roman" w:cs="Times New Roman"/>
          <w:sz w:val="26"/>
          <w:szCs w:val="26"/>
        </w:rPr>
        <w:t>zip</w:t>
      </w:r>
      <w:r w:rsidRPr="00B82A88">
        <w:rPr>
          <w:rFonts w:ascii="Times New Roman" w:hAnsi="Times New Roman" w:cs="Times New Roman"/>
          <w:sz w:val="26"/>
          <w:szCs w:val="26"/>
          <w:lang w:val="ru-RU"/>
        </w:rPr>
        <w:t xml:space="preserve">, </w:t>
      </w:r>
      <w:r w:rsidRPr="00B82A88">
        <w:rPr>
          <w:rFonts w:ascii="Times New Roman" w:hAnsi="Times New Roman" w:cs="Times New Roman"/>
          <w:sz w:val="26"/>
          <w:szCs w:val="26"/>
        </w:rPr>
        <w:t>ppt</w:t>
      </w:r>
      <w:r w:rsidRPr="00B82A88">
        <w:rPr>
          <w:rFonts w:ascii="Times New Roman" w:hAnsi="Times New Roman" w:cs="Times New Roman"/>
          <w:sz w:val="26"/>
          <w:szCs w:val="26"/>
          <w:lang w:val="ru-RU"/>
        </w:rPr>
        <w:t xml:space="preserve">, </w:t>
      </w:r>
      <w:r w:rsidRPr="00B82A88">
        <w:rPr>
          <w:rFonts w:ascii="Times New Roman" w:hAnsi="Times New Roman" w:cs="Times New Roman"/>
          <w:sz w:val="26"/>
          <w:szCs w:val="26"/>
        </w:rPr>
        <w:t>bmp</w:t>
      </w:r>
      <w:r w:rsidRPr="00B82A88">
        <w:rPr>
          <w:rFonts w:ascii="Times New Roman" w:hAnsi="Times New Roman" w:cs="Times New Roman"/>
          <w:sz w:val="26"/>
          <w:szCs w:val="26"/>
          <w:lang w:val="ru-RU"/>
        </w:rPr>
        <w:t xml:space="preserve">, </w:t>
      </w:r>
      <w:r w:rsidRPr="00B82A88">
        <w:rPr>
          <w:rFonts w:ascii="Times New Roman" w:hAnsi="Times New Roman" w:cs="Times New Roman"/>
          <w:sz w:val="26"/>
          <w:szCs w:val="26"/>
        </w:rPr>
        <w:t>jpg</w:t>
      </w:r>
      <w:r w:rsidRPr="00B82A88">
        <w:rPr>
          <w:rFonts w:ascii="Times New Roman" w:hAnsi="Times New Roman" w:cs="Times New Roman"/>
          <w:sz w:val="26"/>
          <w:szCs w:val="26"/>
          <w:lang w:val="ru-RU"/>
        </w:rPr>
        <w:t xml:space="preserve">, </w:t>
      </w:r>
      <w:r w:rsidRPr="00B82A88">
        <w:rPr>
          <w:rFonts w:ascii="Times New Roman" w:hAnsi="Times New Roman" w:cs="Times New Roman"/>
          <w:sz w:val="26"/>
          <w:szCs w:val="26"/>
        </w:rPr>
        <w:t>jpeg</w:t>
      </w:r>
      <w:r w:rsidRPr="00B82A88">
        <w:rPr>
          <w:rFonts w:ascii="Times New Roman" w:hAnsi="Times New Roman" w:cs="Times New Roman"/>
          <w:sz w:val="26"/>
          <w:szCs w:val="26"/>
          <w:lang w:val="ru-RU"/>
        </w:rPr>
        <w:t xml:space="preserve">, </w:t>
      </w:r>
      <w:r w:rsidRPr="00B82A88">
        <w:rPr>
          <w:rFonts w:ascii="Times New Roman" w:hAnsi="Times New Roman" w:cs="Times New Roman"/>
          <w:sz w:val="26"/>
          <w:szCs w:val="26"/>
        </w:rPr>
        <w:t>gif</w:t>
      </w:r>
      <w:r w:rsidRPr="00B82A88">
        <w:rPr>
          <w:rFonts w:ascii="Times New Roman" w:hAnsi="Times New Roman" w:cs="Times New Roman"/>
          <w:sz w:val="26"/>
          <w:szCs w:val="26"/>
          <w:lang w:val="ru-RU"/>
        </w:rPr>
        <w:t xml:space="preserve">, </w:t>
      </w:r>
      <w:r w:rsidRPr="00B82A88">
        <w:rPr>
          <w:rFonts w:ascii="Times New Roman" w:hAnsi="Times New Roman" w:cs="Times New Roman"/>
          <w:sz w:val="26"/>
          <w:szCs w:val="26"/>
        </w:rPr>
        <w:t>tif</w:t>
      </w:r>
      <w:r w:rsidRPr="00B82A88">
        <w:rPr>
          <w:rFonts w:ascii="Times New Roman" w:hAnsi="Times New Roman" w:cs="Times New Roman"/>
          <w:sz w:val="26"/>
          <w:szCs w:val="26"/>
          <w:lang w:val="ru-RU"/>
        </w:rPr>
        <w:t xml:space="preserve">, </w:t>
      </w:r>
      <w:r w:rsidRPr="00B82A88">
        <w:rPr>
          <w:rFonts w:ascii="Times New Roman" w:hAnsi="Times New Roman" w:cs="Times New Roman"/>
          <w:sz w:val="26"/>
          <w:szCs w:val="26"/>
        </w:rPr>
        <w:t>tiff</w:t>
      </w:r>
      <w:r w:rsidRPr="00B82A88">
        <w:rPr>
          <w:rFonts w:ascii="Times New Roman" w:hAnsi="Times New Roman" w:cs="Times New Roman"/>
          <w:sz w:val="26"/>
          <w:szCs w:val="26"/>
          <w:lang w:val="ru-RU"/>
        </w:rPr>
        <w:t xml:space="preserve">, </w:t>
      </w:r>
      <w:r w:rsidRPr="00B82A88">
        <w:rPr>
          <w:rFonts w:ascii="Times New Roman" w:hAnsi="Times New Roman" w:cs="Times New Roman"/>
          <w:sz w:val="26"/>
          <w:szCs w:val="26"/>
        </w:rPr>
        <w:t>odf</w:t>
      </w:r>
      <w:r w:rsidRPr="00B82A88">
        <w:rPr>
          <w:rFonts w:ascii="Times New Roman" w:hAnsi="Times New Roman" w:cs="Times New Roman"/>
          <w:sz w:val="26"/>
          <w:szCs w:val="26"/>
          <w:lang w:val="ru-RU"/>
        </w:rPr>
        <w:t>. Предоставление файлов, имеющих форматы отличных от указанных, не допускается;</w:t>
      </w:r>
    </w:p>
    <w:p w:rsidR="00B82A88" w:rsidRPr="00B82A88" w:rsidRDefault="00B82A88" w:rsidP="00B82A88">
      <w:pPr>
        <w:autoSpaceDE w:val="0"/>
        <w:autoSpaceDN w:val="0"/>
        <w:adjustRightInd w:val="0"/>
        <w:ind w:firstLine="709"/>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 xml:space="preserve">3) документы в формате </w:t>
      </w:r>
      <w:r w:rsidRPr="00B82A88">
        <w:rPr>
          <w:rFonts w:ascii="Times New Roman" w:hAnsi="Times New Roman" w:cs="Times New Roman"/>
          <w:sz w:val="26"/>
          <w:szCs w:val="26"/>
        </w:rPr>
        <w:t>Adobe</w:t>
      </w:r>
      <w:r w:rsidRPr="00B82A88">
        <w:rPr>
          <w:rFonts w:ascii="Times New Roman" w:hAnsi="Times New Roman" w:cs="Times New Roman"/>
          <w:sz w:val="26"/>
          <w:szCs w:val="26"/>
          <w:lang w:val="ru-RU"/>
        </w:rPr>
        <w:t xml:space="preserve"> </w:t>
      </w:r>
      <w:r w:rsidRPr="00B82A88">
        <w:rPr>
          <w:rFonts w:ascii="Times New Roman" w:hAnsi="Times New Roman" w:cs="Times New Roman"/>
          <w:sz w:val="26"/>
          <w:szCs w:val="26"/>
        </w:rPr>
        <w:t>PDF</w:t>
      </w:r>
      <w:r w:rsidRPr="00B82A88">
        <w:rPr>
          <w:rFonts w:ascii="Times New Roman" w:hAnsi="Times New Roman" w:cs="Times New Roman"/>
          <w:sz w:val="26"/>
          <w:szCs w:val="26"/>
          <w:lang w:val="ru-RU"/>
        </w:rPr>
        <w:t xml:space="preserve">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B82A88" w:rsidRPr="00B82A88" w:rsidRDefault="00B82A88" w:rsidP="00B82A88">
      <w:pPr>
        <w:autoSpaceDE w:val="0"/>
        <w:autoSpaceDN w:val="0"/>
        <w:adjustRightInd w:val="0"/>
        <w:ind w:firstLine="709"/>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B82A88" w:rsidRPr="00B82A88" w:rsidRDefault="00B82A88" w:rsidP="00B82A88">
      <w:pPr>
        <w:autoSpaceDE w:val="0"/>
        <w:autoSpaceDN w:val="0"/>
        <w:adjustRightInd w:val="0"/>
        <w:ind w:firstLine="709"/>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5) файлы, предоставляемые через Портал, не должны содержать вирусов и вредоносных программ.</w:t>
      </w:r>
    </w:p>
    <w:p w:rsidR="00B82A88" w:rsidRPr="00B82A88" w:rsidRDefault="00B82A88" w:rsidP="00B82A88">
      <w:pPr>
        <w:numPr>
          <w:ins w:id="33" w:author="Dobrovolskaya" w:date="2013-11-15T16:03:00Z"/>
        </w:numPr>
        <w:autoSpaceDE w:val="0"/>
        <w:autoSpaceDN w:val="0"/>
        <w:adjustRightInd w:val="0"/>
        <w:ind w:firstLine="709"/>
        <w:jc w:val="both"/>
        <w:rPr>
          <w:rFonts w:ascii="Times New Roman" w:hAnsi="Times New Roman" w:cs="Times New Roman"/>
          <w:sz w:val="26"/>
          <w:szCs w:val="26"/>
          <w:highlight w:val="yellow"/>
          <w:lang w:val="ru-RU"/>
        </w:rPr>
      </w:pPr>
    </w:p>
    <w:p w:rsidR="00B82A88" w:rsidRPr="00B82A88" w:rsidRDefault="00B82A88" w:rsidP="00B82A88">
      <w:pPr>
        <w:pStyle w:val="ConsPlusNormal"/>
        <w:ind w:firstLine="709"/>
        <w:jc w:val="center"/>
        <w:outlineLvl w:val="1"/>
        <w:rPr>
          <w:rFonts w:ascii="Times New Roman" w:hAnsi="Times New Roman"/>
          <w:b/>
        </w:rPr>
      </w:pPr>
      <w:r w:rsidRPr="00B82A88">
        <w:rPr>
          <w:rFonts w:ascii="Times New Roman" w:hAnsi="Times New Roman"/>
          <w:b/>
        </w:rPr>
        <w:t>3. Состав, последовательность и сроки выполнения</w:t>
      </w:r>
    </w:p>
    <w:p w:rsidR="00B82A88" w:rsidRPr="00B82A88" w:rsidRDefault="00B82A88" w:rsidP="00B82A88">
      <w:pPr>
        <w:pStyle w:val="ConsPlusNormal"/>
        <w:ind w:firstLine="709"/>
        <w:jc w:val="center"/>
        <w:rPr>
          <w:rFonts w:ascii="Times New Roman" w:hAnsi="Times New Roman"/>
          <w:b/>
        </w:rPr>
      </w:pPr>
      <w:r w:rsidRPr="00B82A88">
        <w:rPr>
          <w:rFonts w:ascii="Times New Roman" w:hAnsi="Times New Roman"/>
          <w:b/>
        </w:rPr>
        <w:t>административных процедур, требования к их выполнению</w:t>
      </w:r>
    </w:p>
    <w:p w:rsidR="00B82A88" w:rsidRPr="00B82A88" w:rsidRDefault="00B82A88" w:rsidP="00B82A88">
      <w:pPr>
        <w:pStyle w:val="ConsPlusNormal"/>
        <w:ind w:firstLine="709"/>
        <w:jc w:val="both"/>
        <w:rPr>
          <w:rFonts w:ascii="Times New Roman" w:hAnsi="Times New Roman"/>
          <w:highlight w:val="yellow"/>
        </w:rPr>
      </w:pP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 xml:space="preserve">3.1. Предоставление муниципальной услуги включает в себя следующие административные процедуры: </w:t>
      </w:r>
    </w:p>
    <w:p w:rsidR="00B82A88" w:rsidRPr="00B82A88" w:rsidRDefault="00B82A88" w:rsidP="00B82A88">
      <w:pPr>
        <w:autoSpaceDE w:val="0"/>
        <w:autoSpaceDN w:val="0"/>
        <w:adjustRightInd w:val="0"/>
        <w:ind w:firstLine="720"/>
        <w:jc w:val="both"/>
        <w:rPr>
          <w:rFonts w:ascii="Times New Roman" w:hAnsi="Times New Roman" w:cs="Times New Roman"/>
          <w:sz w:val="26"/>
          <w:szCs w:val="26"/>
          <w:lang w:val="ru-RU" w:eastAsia="ru-RU"/>
        </w:rPr>
      </w:pPr>
      <w:r w:rsidRPr="00B82A88">
        <w:rPr>
          <w:rFonts w:ascii="Times New Roman" w:hAnsi="Times New Roman" w:cs="Times New Roman"/>
          <w:sz w:val="26"/>
          <w:szCs w:val="26"/>
          <w:lang w:val="ru-RU" w:eastAsia="ru-RU"/>
        </w:rPr>
        <w:t>Предоставление муниципальной услуги по принятию решения о предоставлении водного объекта в пользование включает в себя следующие административные процедуры:</w:t>
      </w:r>
    </w:p>
    <w:p w:rsidR="00B82A88" w:rsidRPr="00B82A88" w:rsidRDefault="00B82A88" w:rsidP="00B82A88">
      <w:pPr>
        <w:autoSpaceDE w:val="0"/>
        <w:autoSpaceDN w:val="0"/>
        <w:adjustRightInd w:val="0"/>
        <w:ind w:firstLine="720"/>
        <w:jc w:val="both"/>
        <w:rPr>
          <w:rFonts w:ascii="Times New Roman" w:hAnsi="Times New Roman" w:cs="Times New Roman"/>
          <w:sz w:val="26"/>
          <w:szCs w:val="26"/>
          <w:lang w:val="ru-RU" w:eastAsia="ru-RU"/>
        </w:rPr>
      </w:pPr>
      <w:r w:rsidRPr="00B82A88">
        <w:rPr>
          <w:rFonts w:ascii="Times New Roman" w:hAnsi="Times New Roman" w:cs="Times New Roman"/>
          <w:sz w:val="26"/>
          <w:szCs w:val="26"/>
          <w:lang w:val="ru-RU" w:eastAsia="ru-RU"/>
        </w:rPr>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B82A88" w:rsidRPr="00B82A88" w:rsidRDefault="00B82A88" w:rsidP="00B82A88">
      <w:pPr>
        <w:autoSpaceDE w:val="0"/>
        <w:autoSpaceDN w:val="0"/>
        <w:adjustRightInd w:val="0"/>
        <w:ind w:firstLine="720"/>
        <w:jc w:val="both"/>
        <w:rPr>
          <w:rFonts w:ascii="Times New Roman" w:hAnsi="Times New Roman" w:cs="Times New Roman"/>
          <w:sz w:val="26"/>
          <w:szCs w:val="26"/>
          <w:lang w:val="ru-RU" w:eastAsia="ru-RU"/>
        </w:rPr>
      </w:pPr>
      <w:r w:rsidRPr="00B82A88">
        <w:rPr>
          <w:rFonts w:ascii="Times New Roman" w:hAnsi="Times New Roman" w:cs="Times New Roman"/>
          <w:sz w:val="26"/>
          <w:szCs w:val="26"/>
          <w:lang w:val="ru-RU" w:eastAsia="ru-RU"/>
        </w:rPr>
        <w:t>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B82A88" w:rsidRPr="00B82A88" w:rsidRDefault="00B82A88" w:rsidP="00B82A88">
      <w:pPr>
        <w:autoSpaceDE w:val="0"/>
        <w:autoSpaceDN w:val="0"/>
        <w:adjustRightInd w:val="0"/>
        <w:ind w:firstLine="720"/>
        <w:jc w:val="both"/>
        <w:rPr>
          <w:rFonts w:ascii="Times New Roman" w:hAnsi="Times New Roman" w:cs="Times New Roman"/>
          <w:sz w:val="26"/>
          <w:szCs w:val="26"/>
          <w:lang w:val="ru-RU" w:eastAsia="ru-RU"/>
        </w:rPr>
      </w:pPr>
      <w:r w:rsidRPr="00B82A88">
        <w:rPr>
          <w:rFonts w:ascii="Times New Roman" w:hAnsi="Times New Roman" w:cs="Times New Roman"/>
          <w:sz w:val="26"/>
          <w:szCs w:val="26"/>
          <w:lang w:val="ru-RU" w:eastAsia="ru-RU"/>
        </w:rPr>
        <w:t>3) расчет параметров водопользования;</w:t>
      </w:r>
    </w:p>
    <w:p w:rsidR="00B82A88" w:rsidRPr="00B82A88" w:rsidRDefault="00B82A88" w:rsidP="00B82A88">
      <w:pPr>
        <w:autoSpaceDE w:val="0"/>
        <w:autoSpaceDN w:val="0"/>
        <w:adjustRightInd w:val="0"/>
        <w:ind w:firstLine="720"/>
        <w:jc w:val="both"/>
        <w:rPr>
          <w:rFonts w:ascii="Times New Roman" w:hAnsi="Times New Roman" w:cs="Times New Roman"/>
          <w:sz w:val="26"/>
          <w:szCs w:val="26"/>
          <w:lang w:val="ru-RU" w:eastAsia="ru-RU"/>
        </w:rPr>
      </w:pPr>
      <w:r w:rsidRPr="00B82A88">
        <w:rPr>
          <w:rFonts w:ascii="Times New Roman" w:hAnsi="Times New Roman" w:cs="Times New Roman"/>
          <w:sz w:val="26"/>
          <w:szCs w:val="26"/>
          <w:lang w:val="ru-RU" w:eastAsia="ru-RU"/>
        </w:rPr>
        <w:t>4) определение условий использования водного объекта;</w:t>
      </w:r>
    </w:p>
    <w:p w:rsidR="00B82A88" w:rsidRPr="00B82A88" w:rsidRDefault="00B82A88" w:rsidP="00B82A88">
      <w:pPr>
        <w:autoSpaceDE w:val="0"/>
        <w:autoSpaceDN w:val="0"/>
        <w:adjustRightInd w:val="0"/>
        <w:ind w:firstLine="720"/>
        <w:jc w:val="both"/>
        <w:rPr>
          <w:rFonts w:ascii="Times New Roman" w:hAnsi="Times New Roman" w:cs="Times New Roman"/>
          <w:sz w:val="26"/>
          <w:szCs w:val="26"/>
          <w:lang w:val="ru-RU" w:eastAsia="ru-RU"/>
        </w:rPr>
      </w:pPr>
      <w:r w:rsidRPr="00B82A88">
        <w:rPr>
          <w:rFonts w:ascii="Times New Roman" w:hAnsi="Times New Roman" w:cs="Times New Roman"/>
          <w:sz w:val="26"/>
          <w:szCs w:val="26"/>
          <w:lang w:val="ru-RU" w:eastAsia="ru-RU"/>
        </w:rPr>
        <w:t>5) согласование условий водопользования с заинтересованными исполнительными органами государственной власти по вопросам, отнесенным к их компетенции;</w:t>
      </w:r>
    </w:p>
    <w:p w:rsidR="00B82A88" w:rsidRPr="00B82A88" w:rsidRDefault="00B82A88" w:rsidP="00B82A88">
      <w:pPr>
        <w:autoSpaceDE w:val="0"/>
        <w:autoSpaceDN w:val="0"/>
        <w:adjustRightInd w:val="0"/>
        <w:ind w:firstLine="720"/>
        <w:jc w:val="both"/>
        <w:rPr>
          <w:rFonts w:ascii="Times New Roman" w:hAnsi="Times New Roman" w:cs="Times New Roman"/>
          <w:sz w:val="26"/>
          <w:szCs w:val="26"/>
          <w:lang w:val="ru-RU" w:eastAsia="ru-RU"/>
        </w:rPr>
      </w:pPr>
      <w:r w:rsidRPr="00B82A88">
        <w:rPr>
          <w:rFonts w:ascii="Times New Roman" w:hAnsi="Times New Roman" w:cs="Times New Roman"/>
          <w:sz w:val="26"/>
          <w:szCs w:val="26"/>
          <w:lang w:val="ru-RU" w:eastAsia="ru-RU"/>
        </w:rPr>
        <w:t>6) формирование условий использования водного объекта;</w:t>
      </w:r>
    </w:p>
    <w:p w:rsidR="00B82A88" w:rsidRPr="00B82A88" w:rsidRDefault="00B82A88" w:rsidP="00B82A88">
      <w:pPr>
        <w:autoSpaceDE w:val="0"/>
        <w:autoSpaceDN w:val="0"/>
        <w:adjustRightInd w:val="0"/>
        <w:ind w:firstLine="720"/>
        <w:jc w:val="both"/>
        <w:rPr>
          <w:rFonts w:ascii="Times New Roman" w:hAnsi="Times New Roman" w:cs="Times New Roman"/>
          <w:sz w:val="26"/>
          <w:szCs w:val="26"/>
          <w:lang w:val="ru-RU" w:eastAsia="ru-RU"/>
        </w:rPr>
      </w:pPr>
      <w:bookmarkStart w:id="34" w:name="sub_10237"/>
      <w:r w:rsidRPr="00B82A88">
        <w:rPr>
          <w:rFonts w:ascii="Times New Roman" w:hAnsi="Times New Roman" w:cs="Times New Roman"/>
          <w:sz w:val="26"/>
          <w:szCs w:val="26"/>
          <w:lang w:val="ru-RU" w:eastAsia="ru-RU"/>
        </w:rPr>
        <w:t>7)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bookmarkEnd w:id="34"/>
    <w:p w:rsidR="00B82A88" w:rsidRPr="00B82A88" w:rsidRDefault="00B82A88" w:rsidP="00B82A88">
      <w:pPr>
        <w:autoSpaceDE w:val="0"/>
        <w:autoSpaceDN w:val="0"/>
        <w:adjustRightInd w:val="0"/>
        <w:ind w:firstLine="720"/>
        <w:jc w:val="both"/>
        <w:rPr>
          <w:rFonts w:ascii="Times New Roman" w:hAnsi="Times New Roman" w:cs="Times New Roman"/>
          <w:sz w:val="26"/>
          <w:szCs w:val="26"/>
          <w:lang w:val="ru-RU" w:eastAsia="ru-RU"/>
        </w:rPr>
      </w:pPr>
      <w:r w:rsidRPr="00B82A88">
        <w:rPr>
          <w:rFonts w:ascii="Times New Roman" w:hAnsi="Times New Roman" w:cs="Times New Roman"/>
          <w:sz w:val="26"/>
          <w:szCs w:val="26"/>
          <w:lang w:val="ru-RU" w:eastAsia="ru-RU"/>
        </w:rPr>
        <w:lastRenderedPageBreak/>
        <w:t>8)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B82A88" w:rsidRPr="00B82A88" w:rsidRDefault="00B82A88" w:rsidP="00B82A88">
      <w:pPr>
        <w:autoSpaceDE w:val="0"/>
        <w:autoSpaceDN w:val="0"/>
        <w:adjustRightInd w:val="0"/>
        <w:ind w:firstLine="720"/>
        <w:jc w:val="both"/>
        <w:rPr>
          <w:rFonts w:ascii="Times New Roman" w:hAnsi="Times New Roman" w:cs="Times New Roman"/>
          <w:sz w:val="26"/>
          <w:szCs w:val="26"/>
          <w:lang w:val="ru-RU" w:eastAsia="ru-RU"/>
        </w:rPr>
      </w:pPr>
      <w:r w:rsidRPr="00B82A88">
        <w:rPr>
          <w:rFonts w:ascii="Times New Roman" w:hAnsi="Times New Roman" w:cs="Times New Roman"/>
          <w:sz w:val="26"/>
          <w:szCs w:val="26"/>
          <w:lang w:val="ru-RU" w:eastAsia="ru-RU"/>
        </w:rPr>
        <w:t>9)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B82A88" w:rsidRPr="00B82A88" w:rsidRDefault="00B82A88" w:rsidP="00B82A88">
      <w:pPr>
        <w:autoSpaceDE w:val="0"/>
        <w:autoSpaceDN w:val="0"/>
        <w:adjustRightInd w:val="0"/>
        <w:ind w:firstLine="720"/>
        <w:jc w:val="both"/>
        <w:rPr>
          <w:rFonts w:ascii="Times New Roman" w:hAnsi="Times New Roman" w:cs="Times New Roman"/>
          <w:sz w:val="26"/>
          <w:szCs w:val="26"/>
          <w:lang w:val="ru-RU" w:eastAsia="ru-RU"/>
        </w:rPr>
      </w:pPr>
      <w:bookmarkStart w:id="35" w:name="sub_102310"/>
      <w:r w:rsidRPr="00B82A88">
        <w:rPr>
          <w:rFonts w:ascii="Times New Roman" w:hAnsi="Times New Roman" w:cs="Times New Roman"/>
          <w:sz w:val="26"/>
          <w:szCs w:val="26"/>
          <w:lang w:val="ru-RU" w:eastAsia="ru-RU"/>
        </w:rPr>
        <w:t>10) выдача нового решения о предоставлении водного объекта в пользование;</w:t>
      </w:r>
    </w:p>
    <w:p w:rsidR="00B82A88" w:rsidRPr="00B82A88" w:rsidRDefault="00B82A88" w:rsidP="00B82A88">
      <w:pPr>
        <w:autoSpaceDE w:val="0"/>
        <w:autoSpaceDN w:val="0"/>
        <w:adjustRightInd w:val="0"/>
        <w:ind w:firstLine="720"/>
        <w:jc w:val="both"/>
        <w:rPr>
          <w:rFonts w:ascii="Times New Roman" w:hAnsi="Times New Roman" w:cs="Times New Roman"/>
          <w:sz w:val="26"/>
          <w:szCs w:val="26"/>
          <w:lang w:val="ru-RU" w:eastAsia="ru-RU"/>
        </w:rPr>
      </w:pPr>
      <w:bookmarkStart w:id="36" w:name="sub_102311"/>
      <w:bookmarkEnd w:id="35"/>
      <w:r w:rsidRPr="00B82A88">
        <w:rPr>
          <w:rFonts w:ascii="Times New Roman" w:hAnsi="Times New Roman" w:cs="Times New Roman"/>
          <w:sz w:val="26"/>
          <w:szCs w:val="26"/>
          <w:lang w:val="ru-RU" w:eastAsia="ru-RU"/>
        </w:rPr>
        <w:t>11) направление на государственную регистрацию нового решения о предоставлении водного объекта в пользование;</w:t>
      </w:r>
    </w:p>
    <w:p w:rsidR="00B82A88" w:rsidRPr="00B82A88" w:rsidRDefault="00B82A88" w:rsidP="00B82A88">
      <w:pPr>
        <w:autoSpaceDE w:val="0"/>
        <w:autoSpaceDN w:val="0"/>
        <w:adjustRightInd w:val="0"/>
        <w:ind w:firstLine="720"/>
        <w:jc w:val="both"/>
        <w:rPr>
          <w:rFonts w:ascii="Times New Roman" w:hAnsi="Times New Roman" w:cs="Times New Roman"/>
          <w:sz w:val="26"/>
          <w:szCs w:val="26"/>
          <w:lang w:val="ru-RU" w:eastAsia="ru-RU"/>
        </w:rPr>
      </w:pPr>
      <w:bookmarkStart w:id="37" w:name="sub_102312"/>
      <w:bookmarkEnd w:id="36"/>
      <w:r w:rsidRPr="00B82A88">
        <w:rPr>
          <w:rFonts w:ascii="Times New Roman" w:hAnsi="Times New Roman" w:cs="Times New Roman"/>
          <w:sz w:val="26"/>
          <w:szCs w:val="26"/>
          <w:lang w:val="ru-RU" w:eastAsia="ru-RU"/>
        </w:rPr>
        <w:t>12) направление заявителю зарегистрированного в государственном водном реестре нового решения о предоставлении водного объекта в пользование либо отказа в государственной регистрации;</w:t>
      </w:r>
    </w:p>
    <w:p w:rsidR="00B82A88" w:rsidRPr="00B82A88" w:rsidRDefault="00B82A88" w:rsidP="00B82A88">
      <w:pPr>
        <w:autoSpaceDE w:val="0"/>
        <w:autoSpaceDN w:val="0"/>
        <w:adjustRightInd w:val="0"/>
        <w:ind w:firstLine="720"/>
        <w:jc w:val="both"/>
        <w:rPr>
          <w:rFonts w:ascii="Times New Roman" w:hAnsi="Times New Roman" w:cs="Times New Roman"/>
          <w:sz w:val="26"/>
          <w:szCs w:val="26"/>
          <w:lang w:val="ru-RU" w:eastAsia="ru-RU"/>
        </w:rPr>
      </w:pPr>
      <w:bookmarkStart w:id="38" w:name="sub_102313"/>
      <w:bookmarkEnd w:id="37"/>
      <w:r w:rsidRPr="00B82A88">
        <w:rPr>
          <w:rFonts w:ascii="Times New Roman" w:hAnsi="Times New Roman" w:cs="Times New Roman"/>
          <w:sz w:val="26"/>
          <w:szCs w:val="26"/>
          <w:lang w:val="ru-RU" w:eastAsia="ru-RU"/>
        </w:rPr>
        <w:t>13) принятие решения о прекращении действия решения о предоставлении водного объекта в пользование;</w:t>
      </w:r>
    </w:p>
    <w:p w:rsidR="00B82A88" w:rsidRPr="00B82A88" w:rsidRDefault="00B82A88" w:rsidP="00B82A88">
      <w:pPr>
        <w:autoSpaceDE w:val="0"/>
        <w:autoSpaceDN w:val="0"/>
        <w:adjustRightInd w:val="0"/>
        <w:ind w:firstLine="720"/>
        <w:jc w:val="both"/>
        <w:rPr>
          <w:rFonts w:ascii="Times New Roman" w:hAnsi="Times New Roman" w:cs="Times New Roman"/>
          <w:sz w:val="26"/>
          <w:szCs w:val="26"/>
          <w:lang w:val="ru-RU" w:eastAsia="ru-RU"/>
        </w:rPr>
      </w:pPr>
      <w:bookmarkStart w:id="39" w:name="sub_102314"/>
      <w:bookmarkEnd w:id="38"/>
      <w:r w:rsidRPr="00B82A88">
        <w:rPr>
          <w:rFonts w:ascii="Times New Roman" w:hAnsi="Times New Roman" w:cs="Times New Roman"/>
          <w:sz w:val="26"/>
          <w:szCs w:val="26"/>
          <w:lang w:val="ru-RU" w:eastAsia="ru-RU"/>
        </w:rPr>
        <w:t>14) направление на государственную регистрацию решения о прекращении действия решения о предоставлении водного объекта в пользование;</w:t>
      </w:r>
    </w:p>
    <w:p w:rsidR="00B82A88" w:rsidRPr="00B82A88" w:rsidRDefault="00B82A88" w:rsidP="00B82A88">
      <w:pPr>
        <w:autoSpaceDE w:val="0"/>
        <w:autoSpaceDN w:val="0"/>
        <w:adjustRightInd w:val="0"/>
        <w:ind w:firstLine="720"/>
        <w:jc w:val="both"/>
        <w:rPr>
          <w:rFonts w:ascii="Times New Roman" w:hAnsi="Times New Roman" w:cs="Times New Roman"/>
          <w:sz w:val="26"/>
          <w:szCs w:val="26"/>
          <w:lang w:val="ru-RU" w:eastAsia="ru-RU"/>
        </w:rPr>
      </w:pPr>
      <w:bookmarkStart w:id="40" w:name="sub_102315"/>
      <w:bookmarkEnd w:id="39"/>
      <w:r w:rsidRPr="00B82A88">
        <w:rPr>
          <w:rFonts w:ascii="Times New Roman" w:hAnsi="Times New Roman" w:cs="Times New Roman"/>
          <w:sz w:val="26"/>
          <w:szCs w:val="26"/>
          <w:lang w:val="ru-RU" w:eastAsia="ru-RU"/>
        </w:rPr>
        <w:t>15) направление заявителю зарегистрированного в государственном водном реестре решения о прекращении действия решения о предоставлении водного объекта в пользование.</w:t>
      </w:r>
    </w:p>
    <w:bookmarkEnd w:id="40"/>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Основанием для начала предоставления муниципальной услуги служит поступившее заявление о предоставлении муниципальной услуги.</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Блок-схема предоставления муниципальной услуги приведена в Приложении 3 к административному регламенту.</w:t>
      </w:r>
    </w:p>
    <w:p w:rsidR="00B82A88" w:rsidRPr="00B82A88" w:rsidRDefault="00B82A88" w:rsidP="00B82A88">
      <w:pPr>
        <w:pStyle w:val="ConsPlusNormal"/>
        <w:ind w:firstLine="709"/>
        <w:jc w:val="both"/>
        <w:rPr>
          <w:rFonts w:ascii="Times New Roman" w:hAnsi="Times New Roman"/>
          <w:highlight w:val="yellow"/>
        </w:rPr>
      </w:pPr>
    </w:p>
    <w:p w:rsidR="00B82A88" w:rsidRPr="00B82A88" w:rsidRDefault="00B82A88" w:rsidP="00B82A88">
      <w:pPr>
        <w:pStyle w:val="ConsPlusNormal"/>
        <w:ind w:firstLine="709"/>
        <w:jc w:val="center"/>
        <w:rPr>
          <w:rFonts w:ascii="Times New Roman" w:hAnsi="Times New Roman"/>
          <w:b/>
        </w:rPr>
      </w:pPr>
      <w:r w:rsidRPr="00B82A88">
        <w:rPr>
          <w:rFonts w:ascii="Times New Roman" w:hAnsi="Times New Roman"/>
          <w:b/>
        </w:rPr>
        <w:t>Прием и рассмотрение заявлений о предоставлении муниципальной услуги</w:t>
      </w:r>
    </w:p>
    <w:p w:rsidR="00B82A88" w:rsidRPr="00B82A88" w:rsidRDefault="00B82A88" w:rsidP="00B82A88">
      <w:pPr>
        <w:pStyle w:val="ConsPlusNormal"/>
        <w:numPr>
          <w:ins w:id="41" w:author="Dobrovolskaya" w:date="2013-11-15T16:16:00Z"/>
        </w:numPr>
        <w:ind w:firstLine="709"/>
        <w:jc w:val="both"/>
        <w:rPr>
          <w:rFonts w:ascii="Times New Roman" w:hAnsi="Times New Roman"/>
          <w:highlight w:val="yellow"/>
        </w:rPr>
      </w:pP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Обращение может осуществляться заявителем лично (в очной форме) и заочной форме путем подачи заявления и иных документов.</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Республики Крым» (далее также – Портал) или в факсимильном сообщении.</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Направление заявления и документов, указанных в пункте 2.7 административного регламента, в бумажном виде осуществляется по почте, письмом..</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 xml:space="preserve">При направлении пакета документов по почте, днем получения заявления является день получения письма в ОМСУ </w:t>
      </w:r>
      <w:r w:rsidRPr="00B82A88">
        <w:rPr>
          <w:rFonts w:ascii="Times New Roman" w:hAnsi="Times New Roman"/>
          <w:b/>
        </w:rPr>
        <w:t>(в МФЦ – при подаче документов через МФЦ)</w:t>
      </w:r>
      <w:r w:rsidRPr="00B82A88">
        <w:rPr>
          <w:rFonts w:ascii="Times New Roman" w:hAnsi="Times New Roman"/>
        </w:rPr>
        <w:t>.</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 xml:space="preserve">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w:t>
      </w:r>
      <w:r w:rsidRPr="00B82A88">
        <w:rPr>
          <w:rFonts w:ascii="Times New Roman" w:hAnsi="Times New Roman"/>
        </w:rPr>
        <w:lastRenderedPageBreak/>
        <w:t>виде через личный кабинет Портала.</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При обращении заявителя за предоставлением муниципальной услуги, заявителю разъясняется информация:</w:t>
      </w:r>
    </w:p>
    <w:p w:rsidR="00B82A88" w:rsidRPr="00B82A88" w:rsidRDefault="00B82A88" w:rsidP="00B82A88">
      <w:pPr>
        <w:numPr>
          <w:ilvl w:val="0"/>
          <w:numId w:val="21"/>
        </w:numPr>
        <w:suppressAutoHyphens/>
        <w:ind w:left="0" w:firstLine="709"/>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о нормативных правовых актах, регулирующих условия и порядок предоставления муниципальной услуги;</w:t>
      </w:r>
    </w:p>
    <w:p w:rsidR="00B82A88" w:rsidRPr="00B82A88" w:rsidRDefault="00B82A88" w:rsidP="00B82A88">
      <w:pPr>
        <w:numPr>
          <w:ilvl w:val="0"/>
          <w:numId w:val="21"/>
        </w:numPr>
        <w:suppressAutoHyphens/>
        <w:ind w:left="0" w:firstLine="709"/>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о сроках предоставления муниципальной услуги;</w:t>
      </w:r>
    </w:p>
    <w:p w:rsidR="00B82A88" w:rsidRPr="00B82A88" w:rsidRDefault="00B82A88" w:rsidP="00B82A88">
      <w:pPr>
        <w:numPr>
          <w:ilvl w:val="0"/>
          <w:numId w:val="21"/>
        </w:numPr>
        <w:suppressAutoHyphens/>
        <w:ind w:left="0" w:firstLine="709"/>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о требованиях, предъявляемых к форме и перечню документов, необходимых для предоставления муниципальной услуги.</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B82A88" w:rsidRPr="00B82A88" w:rsidRDefault="00B82A88" w:rsidP="00B82A88">
      <w:pPr>
        <w:autoSpaceDE w:val="0"/>
        <w:autoSpaceDN w:val="0"/>
        <w:adjustRightInd w:val="0"/>
        <w:ind w:firstLine="720"/>
        <w:jc w:val="both"/>
        <w:rPr>
          <w:rFonts w:ascii="Times New Roman" w:hAnsi="Times New Roman" w:cs="Times New Roman"/>
          <w:sz w:val="26"/>
          <w:szCs w:val="26"/>
          <w:lang w:val="ru-RU" w:eastAsia="ru-RU"/>
        </w:rPr>
      </w:pPr>
      <w:r w:rsidRPr="00B82A88">
        <w:rPr>
          <w:rFonts w:ascii="Times New Roman" w:hAnsi="Times New Roman" w:cs="Times New Roman"/>
          <w:sz w:val="26"/>
          <w:szCs w:val="26"/>
          <w:lang w:val="ru-RU" w:eastAsia="ru-RU"/>
        </w:rPr>
        <w:t>На основании сведений о водном объекте, содержащихся в государственном водном реестре, физическое лицо, юридическое лицо или индивидуальный предприниматель (далее</w:t>
      </w:r>
      <w:r w:rsidRPr="00B82A88">
        <w:rPr>
          <w:rFonts w:ascii="Times New Roman" w:hAnsi="Times New Roman" w:cs="Times New Roman"/>
          <w:sz w:val="26"/>
          <w:szCs w:val="26"/>
          <w:lang w:eastAsia="ru-RU"/>
        </w:rPr>
        <w:t> </w:t>
      </w:r>
      <w:r w:rsidRPr="00B82A88">
        <w:rPr>
          <w:rFonts w:ascii="Times New Roman" w:hAnsi="Times New Roman" w:cs="Times New Roman"/>
          <w:sz w:val="26"/>
          <w:szCs w:val="26"/>
          <w:lang w:val="ru-RU" w:eastAsia="ru-RU"/>
        </w:rPr>
        <w:t>- заявитель) обращаются с заявлением о предоставлении водного объекта в пользование.</w:t>
      </w:r>
    </w:p>
    <w:p w:rsidR="00B82A88" w:rsidRPr="00B82A88" w:rsidRDefault="00B82A88" w:rsidP="00B82A88">
      <w:pPr>
        <w:autoSpaceDE w:val="0"/>
        <w:autoSpaceDN w:val="0"/>
        <w:adjustRightInd w:val="0"/>
        <w:ind w:firstLine="720"/>
        <w:jc w:val="both"/>
        <w:rPr>
          <w:rFonts w:ascii="Times New Roman" w:hAnsi="Times New Roman" w:cs="Times New Roman"/>
          <w:sz w:val="26"/>
          <w:szCs w:val="26"/>
          <w:lang w:val="ru-RU" w:eastAsia="ru-RU"/>
        </w:rPr>
      </w:pPr>
      <w:r w:rsidRPr="00B82A88">
        <w:rPr>
          <w:rFonts w:ascii="Times New Roman" w:hAnsi="Times New Roman" w:cs="Times New Roman"/>
          <w:sz w:val="26"/>
          <w:szCs w:val="26"/>
          <w:lang w:val="ru-RU" w:eastAsia="ru-RU"/>
        </w:rPr>
        <w:t>В заявлении о предоставлении водного объекта в пользование указываются:</w:t>
      </w:r>
    </w:p>
    <w:p w:rsidR="00B82A88" w:rsidRPr="00B82A88" w:rsidRDefault="00B82A88" w:rsidP="00B82A88">
      <w:pPr>
        <w:autoSpaceDE w:val="0"/>
        <w:autoSpaceDN w:val="0"/>
        <w:adjustRightInd w:val="0"/>
        <w:ind w:firstLine="720"/>
        <w:jc w:val="both"/>
        <w:rPr>
          <w:rFonts w:ascii="Times New Roman" w:hAnsi="Times New Roman" w:cs="Times New Roman"/>
          <w:sz w:val="26"/>
          <w:szCs w:val="26"/>
          <w:lang w:val="ru-RU" w:eastAsia="ru-RU"/>
        </w:rPr>
      </w:pPr>
      <w:bookmarkStart w:id="42" w:name="sub_1091"/>
      <w:r w:rsidRPr="00B82A88">
        <w:rPr>
          <w:rFonts w:ascii="Times New Roman" w:hAnsi="Times New Roman" w:cs="Times New Roman"/>
          <w:sz w:val="26"/>
          <w:szCs w:val="26"/>
          <w:lang w:val="ru-RU" w:eastAsia="ru-RU"/>
        </w:rPr>
        <w:t>а)</w:t>
      </w:r>
      <w:r w:rsidRPr="00B82A88">
        <w:rPr>
          <w:rFonts w:ascii="Times New Roman" w:hAnsi="Times New Roman" w:cs="Times New Roman"/>
          <w:sz w:val="26"/>
          <w:szCs w:val="26"/>
          <w:lang w:eastAsia="ru-RU"/>
        </w:rPr>
        <w:t> </w:t>
      </w:r>
      <w:r w:rsidRPr="00B82A88">
        <w:rPr>
          <w:rFonts w:ascii="Times New Roman" w:hAnsi="Times New Roman" w:cs="Times New Roman"/>
          <w:sz w:val="26"/>
          <w:szCs w:val="26"/>
          <w:lang w:val="ru-RU" w:eastAsia="ru-RU"/>
        </w:rPr>
        <w:t>сведения о заявителе:</w:t>
      </w:r>
    </w:p>
    <w:bookmarkEnd w:id="42"/>
    <w:p w:rsidR="00B82A88" w:rsidRPr="00B82A88" w:rsidRDefault="00B82A88" w:rsidP="00B82A88">
      <w:pPr>
        <w:autoSpaceDE w:val="0"/>
        <w:autoSpaceDN w:val="0"/>
        <w:adjustRightInd w:val="0"/>
        <w:ind w:firstLine="720"/>
        <w:jc w:val="both"/>
        <w:rPr>
          <w:rFonts w:ascii="Times New Roman" w:hAnsi="Times New Roman" w:cs="Times New Roman"/>
          <w:sz w:val="26"/>
          <w:szCs w:val="26"/>
          <w:lang w:val="ru-RU" w:eastAsia="ru-RU"/>
        </w:rPr>
      </w:pPr>
      <w:r w:rsidRPr="00B82A88">
        <w:rPr>
          <w:rFonts w:ascii="Times New Roman" w:hAnsi="Times New Roman" w:cs="Times New Roman"/>
          <w:sz w:val="26"/>
          <w:szCs w:val="26"/>
          <w:lang w:val="ru-RU" w:eastAsia="ru-RU"/>
        </w:rPr>
        <w:t>полное и сокращенное наименование и организационно-правовая форма, место нахождения, банковские реквизиты - для юридического лица;</w:t>
      </w:r>
    </w:p>
    <w:p w:rsidR="00B82A88" w:rsidRPr="00B82A88" w:rsidRDefault="00B82A88" w:rsidP="00B82A88">
      <w:pPr>
        <w:autoSpaceDE w:val="0"/>
        <w:autoSpaceDN w:val="0"/>
        <w:adjustRightInd w:val="0"/>
        <w:ind w:firstLine="720"/>
        <w:jc w:val="both"/>
        <w:rPr>
          <w:rFonts w:ascii="Times New Roman" w:hAnsi="Times New Roman" w:cs="Times New Roman"/>
          <w:sz w:val="26"/>
          <w:szCs w:val="26"/>
          <w:lang w:val="ru-RU" w:eastAsia="ru-RU"/>
        </w:rPr>
      </w:pPr>
      <w:r w:rsidRPr="00B82A88">
        <w:rPr>
          <w:rFonts w:ascii="Times New Roman" w:hAnsi="Times New Roman" w:cs="Times New Roman"/>
          <w:sz w:val="26"/>
          <w:szCs w:val="26"/>
          <w:lang w:val="ru-RU" w:eastAsia="ru-RU"/>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B82A88" w:rsidRPr="00B82A88" w:rsidRDefault="00B82A88" w:rsidP="00B82A88">
      <w:pPr>
        <w:autoSpaceDE w:val="0"/>
        <w:autoSpaceDN w:val="0"/>
        <w:adjustRightInd w:val="0"/>
        <w:ind w:firstLine="720"/>
        <w:jc w:val="both"/>
        <w:rPr>
          <w:rFonts w:ascii="Times New Roman" w:hAnsi="Times New Roman" w:cs="Times New Roman"/>
          <w:sz w:val="26"/>
          <w:szCs w:val="26"/>
          <w:lang w:val="ru-RU" w:eastAsia="ru-RU"/>
        </w:rPr>
      </w:pPr>
      <w:bookmarkStart w:id="43" w:name="sub_1092"/>
      <w:r w:rsidRPr="00B82A88">
        <w:rPr>
          <w:rFonts w:ascii="Times New Roman" w:hAnsi="Times New Roman" w:cs="Times New Roman"/>
          <w:sz w:val="26"/>
          <w:szCs w:val="26"/>
          <w:lang w:val="ru-RU" w:eastAsia="ru-RU"/>
        </w:rPr>
        <w:t>б)</w:t>
      </w:r>
      <w:r w:rsidRPr="00B82A88">
        <w:rPr>
          <w:rFonts w:ascii="Times New Roman" w:hAnsi="Times New Roman" w:cs="Times New Roman"/>
          <w:sz w:val="26"/>
          <w:szCs w:val="26"/>
          <w:lang w:eastAsia="ru-RU"/>
        </w:rPr>
        <w:t> </w:t>
      </w:r>
      <w:r w:rsidRPr="00B82A88">
        <w:rPr>
          <w:rFonts w:ascii="Times New Roman" w:hAnsi="Times New Roman" w:cs="Times New Roman"/>
          <w:sz w:val="26"/>
          <w:szCs w:val="26"/>
          <w:lang w:val="ru-RU" w:eastAsia="ru-RU"/>
        </w:rPr>
        <w:t>наименование и место расположения водного объекта;</w:t>
      </w:r>
    </w:p>
    <w:bookmarkEnd w:id="43"/>
    <w:p w:rsidR="00B82A88" w:rsidRPr="00B82A88" w:rsidRDefault="00B82A88" w:rsidP="00B82A88">
      <w:pPr>
        <w:autoSpaceDE w:val="0"/>
        <w:autoSpaceDN w:val="0"/>
        <w:adjustRightInd w:val="0"/>
        <w:ind w:firstLine="720"/>
        <w:jc w:val="both"/>
        <w:rPr>
          <w:rFonts w:ascii="Times New Roman" w:hAnsi="Times New Roman" w:cs="Times New Roman"/>
          <w:sz w:val="26"/>
          <w:szCs w:val="26"/>
          <w:lang w:val="ru-RU" w:eastAsia="ru-RU"/>
        </w:rPr>
      </w:pPr>
      <w:r w:rsidRPr="00B82A88">
        <w:rPr>
          <w:rFonts w:ascii="Times New Roman" w:hAnsi="Times New Roman" w:cs="Times New Roman"/>
          <w:sz w:val="26"/>
          <w:szCs w:val="26"/>
          <w:lang w:val="ru-RU" w:eastAsia="ru-RU"/>
        </w:rPr>
        <w:t>в)</w:t>
      </w:r>
      <w:r w:rsidRPr="00B82A88">
        <w:rPr>
          <w:rFonts w:ascii="Times New Roman" w:hAnsi="Times New Roman" w:cs="Times New Roman"/>
          <w:sz w:val="26"/>
          <w:szCs w:val="26"/>
          <w:lang w:eastAsia="ru-RU"/>
        </w:rPr>
        <w:t> </w:t>
      </w:r>
      <w:r w:rsidRPr="00B82A88">
        <w:rPr>
          <w:rFonts w:ascii="Times New Roman" w:hAnsi="Times New Roman" w:cs="Times New Roman"/>
          <w:sz w:val="26"/>
          <w:szCs w:val="26"/>
          <w:lang w:val="ru-RU" w:eastAsia="ru-RU"/>
        </w:rPr>
        <w:t>обоснование вида, цели и срока водопользования.</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Специалист, ответственный за прием документов, осуществляет следующие действия в ходе приема заявителя:</w:t>
      </w:r>
    </w:p>
    <w:p w:rsidR="00B82A88" w:rsidRPr="00B82A88" w:rsidRDefault="00B82A88" w:rsidP="00B82A88">
      <w:pPr>
        <w:numPr>
          <w:ilvl w:val="0"/>
          <w:numId w:val="22"/>
        </w:numPr>
        <w:suppressAutoHyphens/>
        <w:ind w:left="0" w:firstLine="709"/>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устанавливает предмет обращения, проверяет документ, удостоверяющий личность;</w:t>
      </w:r>
    </w:p>
    <w:p w:rsidR="00B82A88" w:rsidRPr="00B82A88" w:rsidRDefault="00B82A88" w:rsidP="00B82A88">
      <w:pPr>
        <w:numPr>
          <w:ilvl w:val="0"/>
          <w:numId w:val="22"/>
        </w:numPr>
        <w:suppressAutoHyphens/>
        <w:ind w:left="0" w:firstLine="709"/>
        <w:jc w:val="both"/>
        <w:rPr>
          <w:rFonts w:ascii="Times New Roman" w:hAnsi="Times New Roman" w:cs="Times New Roman"/>
          <w:sz w:val="26"/>
          <w:szCs w:val="26"/>
        </w:rPr>
      </w:pPr>
      <w:r w:rsidRPr="00B82A88">
        <w:rPr>
          <w:rFonts w:ascii="Times New Roman" w:hAnsi="Times New Roman" w:cs="Times New Roman"/>
          <w:sz w:val="26"/>
          <w:szCs w:val="26"/>
        </w:rPr>
        <w:t>проверяет полномочия заявителя;</w:t>
      </w:r>
    </w:p>
    <w:p w:rsidR="00B82A88" w:rsidRPr="00B82A88" w:rsidRDefault="00B82A88" w:rsidP="00B82A88">
      <w:pPr>
        <w:numPr>
          <w:ilvl w:val="0"/>
          <w:numId w:val="22"/>
        </w:numPr>
        <w:suppressAutoHyphens/>
        <w:ind w:left="0" w:firstLine="709"/>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B82A88" w:rsidRPr="00B82A88" w:rsidRDefault="00B82A88" w:rsidP="00B82A88">
      <w:pPr>
        <w:numPr>
          <w:ilvl w:val="0"/>
          <w:numId w:val="22"/>
        </w:numPr>
        <w:suppressAutoHyphens/>
        <w:ind w:left="0" w:firstLine="709"/>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проверяет соответствие представленных документов требованиям, удостоверяясь, что:</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тексты документов написаны разборчиво, наименования юридических лиц - без сокращения, с указанием их мест нахождения;</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 xml:space="preserve">фамилии, имена и отчества физических лиц, контактные телефоны, адреса их </w:t>
      </w:r>
      <w:r w:rsidRPr="00B82A88">
        <w:rPr>
          <w:rFonts w:ascii="Times New Roman" w:hAnsi="Times New Roman"/>
        </w:rPr>
        <w:lastRenderedPageBreak/>
        <w:t>мест жительства написаны полностью;</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в документах нет подчисток, приписок, зачеркнутых слов и иных неоговоренных исправлений;</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документы не исполнены карандашом;</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документы не имеют серьезных повреждений, наличие которых не позволяет однозначно истолковать их содержание;</w:t>
      </w:r>
    </w:p>
    <w:p w:rsidR="00B82A88" w:rsidRPr="00B82A88" w:rsidRDefault="00B82A88" w:rsidP="00B82A88">
      <w:pPr>
        <w:numPr>
          <w:ilvl w:val="0"/>
          <w:numId w:val="22"/>
        </w:numPr>
        <w:suppressAutoHyphens/>
        <w:ind w:left="0" w:firstLine="709"/>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принимает решение о приеме у заявителя представленных документов;</w:t>
      </w:r>
    </w:p>
    <w:p w:rsidR="00B82A88" w:rsidRPr="00B82A88" w:rsidRDefault="00B82A88" w:rsidP="00B82A88">
      <w:pPr>
        <w:numPr>
          <w:ilvl w:val="0"/>
          <w:numId w:val="22"/>
        </w:numPr>
        <w:suppressAutoHyphens/>
        <w:ind w:left="0" w:firstLine="709"/>
        <w:jc w:val="both"/>
        <w:rPr>
          <w:rFonts w:ascii="Times New Roman" w:hAnsi="Times New Roman" w:cs="Times New Roman"/>
          <w:sz w:val="26"/>
          <w:szCs w:val="26"/>
        </w:rPr>
      </w:pPr>
      <w:r w:rsidRPr="00B82A88">
        <w:rPr>
          <w:rFonts w:ascii="Times New Roman" w:hAnsi="Times New Roman" w:cs="Times New Roman"/>
          <w:sz w:val="26"/>
          <w:szCs w:val="26"/>
          <w:lang w:val="ru-RU"/>
        </w:rPr>
        <w:t xml:space="preserve">выдает заявителю уведомление с описью представленных документов и указанием даты их принятия, подтверждающее принятие документов согласно Приложению </w:t>
      </w:r>
      <w:r w:rsidRPr="00B82A88">
        <w:rPr>
          <w:rFonts w:ascii="Times New Roman" w:hAnsi="Times New Roman" w:cs="Times New Roman"/>
          <w:sz w:val="26"/>
          <w:szCs w:val="26"/>
        </w:rPr>
        <w:t>5 к настоящему административному регламенту, регистрирует принятое заявление и документы;</w:t>
      </w:r>
    </w:p>
    <w:p w:rsidR="00B82A88" w:rsidRPr="00B82A88" w:rsidRDefault="00B82A88" w:rsidP="00B82A88">
      <w:pPr>
        <w:numPr>
          <w:ilvl w:val="0"/>
          <w:numId w:val="22"/>
        </w:numPr>
        <w:suppressAutoHyphens/>
        <w:ind w:left="0" w:firstLine="709"/>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Длительность осуществления всех необходимых действий не может превышать 60 минут.</w:t>
      </w:r>
    </w:p>
    <w:p w:rsidR="00B82A88" w:rsidRPr="00B82A88" w:rsidRDefault="00B82A88" w:rsidP="00B82A88">
      <w:pPr>
        <w:pStyle w:val="ConsPlusNormal"/>
        <w:ind w:firstLine="709"/>
        <w:jc w:val="both"/>
        <w:rPr>
          <w:rFonts w:ascii="Times New Roman" w:hAnsi="Times New Roman"/>
        </w:rPr>
      </w:pPr>
      <w:r w:rsidRPr="00B82A88">
        <w:rPr>
          <w:rFonts w:ascii="Times New Roman" w:hAnsi="Times New Roman"/>
        </w:rPr>
        <w:t>Если заявитель обратился заочно, специалист, ответственный за прием документов:</w:t>
      </w:r>
    </w:p>
    <w:p w:rsidR="00B82A88" w:rsidRPr="00B82A88" w:rsidRDefault="00B82A88" w:rsidP="00B82A88">
      <w:pPr>
        <w:numPr>
          <w:ilvl w:val="0"/>
          <w:numId w:val="23"/>
        </w:numPr>
        <w:suppressAutoHyphens/>
        <w:ind w:left="0" w:firstLine="709"/>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регистрирует его под индивидуальным порядковым номером в день поступления документов в информационную систему;</w:t>
      </w:r>
    </w:p>
    <w:p w:rsidR="00B82A88" w:rsidRPr="00B82A88" w:rsidRDefault="00B82A88" w:rsidP="00B82A88">
      <w:pPr>
        <w:numPr>
          <w:ilvl w:val="0"/>
          <w:numId w:val="23"/>
        </w:numPr>
        <w:suppressAutoHyphens/>
        <w:ind w:left="0" w:firstLine="709"/>
        <w:jc w:val="both"/>
        <w:rPr>
          <w:rFonts w:ascii="Times New Roman" w:hAnsi="Times New Roman" w:cs="Times New Roman"/>
          <w:sz w:val="26"/>
          <w:szCs w:val="26"/>
          <w:lang w:val="ru-RU"/>
        </w:rPr>
      </w:pPr>
      <w:r w:rsidRPr="00B82A88">
        <w:rPr>
          <w:rFonts w:ascii="Times New Roman" w:hAnsi="Times New Roman" w:cs="Times New Roman"/>
          <w:sz w:val="26"/>
          <w:szCs w:val="26"/>
          <w:lang w:val="ru-RU"/>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B82A88" w:rsidRPr="00E71F8E" w:rsidRDefault="00B82A88" w:rsidP="00B82A88">
      <w:pPr>
        <w:numPr>
          <w:ilvl w:val="0"/>
          <w:numId w:val="23"/>
        </w:numPr>
        <w:suppressAutoHyphens/>
        <w:ind w:left="0" w:firstLine="709"/>
        <w:jc w:val="both"/>
        <w:rPr>
          <w:rFonts w:ascii="Times New Roman" w:hAnsi="Times New Roman" w:cs="Times New Roman"/>
          <w:sz w:val="26"/>
          <w:szCs w:val="26"/>
          <w:lang w:val="ru-RU"/>
        </w:rPr>
      </w:pPr>
      <w:r w:rsidRPr="00E71F8E">
        <w:rPr>
          <w:rFonts w:ascii="Times New Roman" w:hAnsi="Times New Roman" w:cs="Times New Roman"/>
          <w:sz w:val="26"/>
          <w:szCs w:val="26"/>
          <w:lang w:val="ru-RU"/>
        </w:rPr>
        <w:t>проверяет представленные документы на предмет комплектности;</w:t>
      </w:r>
    </w:p>
    <w:p w:rsidR="00B82A88" w:rsidRPr="00E71F8E" w:rsidRDefault="00B82A88" w:rsidP="00B82A88">
      <w:pPr>
        <w:numPr>
          <w:ilvl w:val="0"/>
          <w:numId w:val="23"/>
        </w:numPr>
        <w:suppressAutoHyphens/>
        <w:ind w:left="0" w:firstLine="709"/>
        <w:jc w:val="both"/>
        <w:rPr>
          <w:rFonts w:ascii="Times New Roman" w:hAnsi="Times New Roman" w:cs="Times New Roman"/>
          <w:sz w:val="26"/>
          <w:szCs w:val="26"/>
          <w:lang w:val="ru-RU"/>
        </w:rPr>
      </w:pPr>
      <w:r w:rsidRPr="00E71F8E">
        <w:rPr>
          <w:rFonts w:ascii="Times New Roman" w:hAnsi="Times New Roman" w:cs="Times New Roman"/>
          <w:sz w:val="26"/>
          <w:szCs w:val="26"/>
          <w:lang w:val="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 xml:space="preserve">Непредставление таких документов (или не исправление в таких документах недостатков заявителем в трехдневный срок) не является основанием для отказа в </w:t>
      </w:r>
      <w:r w:rsidRPr="00E71F8E">
        <w:rPr>
          <w:rFonts w:ascii="Times New Roman" w:hAnsi="Times New Roman"/>
          <w:szCs w:val="26"/>
        </w:rPr>
        <w:lastRenderedPageBreak/>
        <w:t>приеме документов.</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 xml:space="preserve">Срок исполнения административной процедуры составляет не более 15 минут. </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B82A88" w:rsidRPr="00E71F8E" w:rsidRDefault="00B82A88" w:rsidP="00B82A88">
      <w:pPr>
        <w:pStyle w:val="ConsPlusNormal"/>
        <w:ind w:firstLine="709"/>
        <w:jc w:val="both"/>
        <w:rPr>
          <w:rFonts w:ascii="Times New Roman" w:hAnsi="Times New Roman"/>
          <w:b/>
          <w:szCs w:val="26"/>
          <w:highlight w:val="yellow"/>
        </w:rPr>
      </w:pPr>
    </w:p>
    <w:p w:rsidR="00B82A88" w:rsidRPr="00E71F8E" w:rsidRDefault="00B82A88" w:rsidP="00B82A88">
      <w:pPr>
        <w:pStyle w:val="ConsPlusNormal"/>
        <w:ind w:firstLine="709"/>
        <w:jc w:val="center"/>
        <w:rPr>
          <w:rFonts w:ascii="Times New Roman" w:hAnsi="Times New Roman"/>
          <w:b/>
          <w:szCs w:val="26"/>
        </w:rPr>
      </w:pPr>
      <w:r w:rsidRPr="00E71F8E">
        <w:rPr>
          <w:rFonts w:ascii="Times New Roman" w:hAnsi="Times New Roman"/>
          <w:b/>
          <w:szCs w:val="26"/>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82A88" w:rsidRPr="00E71F8E" w:rsidRDefault="00B82A88" w:rsidP="00B82A88">
      <w:pPr>
        <w:pStyle w:val="ConsPlusNormal"/>
        <w:ind w:firstLine="709"/>
        <w:jc w:val="both"/>
        <w:rPr>
          <w:rFonts w:ascii="Times New Roman" w:hAnsi="Times New Roman"/>
          <w:szCs w:val="26"/>
          <w:highlight w:val="yellow"/>
        </w:rPr>
      </w:pP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Специалист, ответственный за межведомственное взаимодействие, не позднее дня, следующего за днем поступления заявления:</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w:t>
      </w:r>
      <w:r w:rsidRPr="00E71F8E">
        <w:rPr>
          <w:rFonts w:ascii="Times New Roman" w:hAnsi="Times New Roman"/>
          <w:szCs w:val="26"/>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w:t>
      </w:r>
      <w:r w:rsidRPr="00E71F8E">
        <w:rPr>
          <w:rFonts w:ascii="Times New Roman" w:hAnsi="Times New Roman"/>
          <w:szCs w:val="26"/>
        </w:rPr>
        <w:tab/>
        <w:t>подписывает оформленный межведомственный запрос у руководителя;</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w:t>
      </w:r>
      <w:r w:rsidRPr="00E71F8E">
        <w:rPr>
          <w:rFonts w:ascii="Times New Roman" w:hAnsi="Times New Roman"/>
          <w:szCs w:val="26"/>
        </w:rPr>
        <w:tab/>
        <w:t>регистрирует межведомственный запрос в соответствующем реестре;</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w:t>
      </w:r>
      <w:r w:rsidRPr="00E71F8E">
        <w:rPr>
          <w:rFonts w:ascii="Times New Roman" w:hAnsi="Times New Roman"/>
          <w:szCs w:val="26"/>
        </w:rPr>
        <w:tab/>
        <w:t>направляет межведомственный запрос в соответствующий орган.</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Межведомственный запрос содержит:</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1) наименование органа (организации), направляющего межведомственный запрос;</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2) наименование органа или организации, в адрес которых направляется межведомственный запрос;</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 xml:space="preserve">5) сведения, необходимые для представления документа и (или) информации, изложенные заявителем в поданном заявлении; </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6) контактная информация для направления ответа на межведомственный запрос;</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7) дата направления межведомственного запроса и срок ожидаемого ответа на межведомственный запрос;</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Направление межведомственного запроса осуществляется одним из следующих способов:</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w:t>
      </w:r>
      <w:r w:rsidRPr="00E71F8E">
        <w:rPr>
          <w:rFonts w:ascii="Times New Roman" w:hAnsi="Times New Roman"/>
          <w:szCs w:val="26"/>
        </w:rPr>
        <w:tab/>
        <w:t>почтовым отправлением;</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Срок исполнения административной процедуры составляет 6 рабочих дней со дня обращения заявителя.</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Результатом исполнения административной процедуры является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B82A88" w:rsidRPr="00E71F8E" w:rsidRDefault="00B82A88" w:rsidP="00B82A88">
      <w:pPr>
        <w:pStyle w:val="ConsPlusNormal"/>
        <w:ind w:firstLine="709"/>
        <w:jc w:val="both"/>
        <w:rPr>
          <w:rFonts w:ascii="Times New Roman" w:hAnsi="Times New Roman"/>
          <w:szCs w:val="26"/>
          <w:highlight w:val="yellow"/>
        </w:rPr>
      </w:pPr>
    </w:p>
    <w:p w:rsidR="00B82A88" w:rsidRPr="00E71F8E" w:rsidRDefault="00B82A88" w:rsidP="00B82A88">
      <w:pPr>
        <w:pStyle w:val="ConsPlusNormal"/>
        <w:ind w:firstLine="709"/>
        <w:jc w:val="center"/>
        <w:rPr>
          <w:rFonts w:ascii="Times New Roman" w:hAnsi="Times New Roman"/>
          <w:b/>
          <w:szCs w:val="26"/>
        </w:rPr>
      </w:pPr>
      <w:r w:rsidRPr="00E71F8E">
        <w:rPr>
          <w:rFonts w:ascii="Times New Roman" w:hAnsi="Times New Roman"/>
          <w:b/>
          <w:szCs w:val="26"/>
        </w:rPr>
        <w:t xml:space="preserve">Принятие </w:t>
      </w:r>
      <w:r w:rsidRPr="00E71F8E">
        <w:rPr>
          <w:rFonts w:ascii="Times New Roman" w:hAnsi="Times New Roman"/>
          <w:b/>
          <w:i/>
          <w:szCs w:val="26"/>
        </w:rPr>
        <w:t>ОМСУ</w:t>
      </w:r>
      <w:r w:rsidRPr="00E71F8E">
        <w:rPr>
          <w:rFonts w:ascii="Times New Roman" w:hAnsi="Times New Roman"/>
          <w:b/>
          <w:szCs w:val="26"/>
        </w:rPr>
        <w:t xml:space="preserve"> решения о (результат услуги)  или решения об отказе в (результат услуги) </w:t>
      </w:r>
    </w:p>
    <w:p w:rsidR="00B82A88" w:rsidRPr="00E71F8E" w:rsidRDefault="00B82A88" w:rsidP="00B82A88">
      <w:pPr>
        <w:pStyle w:val="ConsPlusNormal"/>
        <w:ind w:firstLine="709"/>
        <w:jc w:val="center"/>
        <w:rPr>
          <w:rFonts w:ascii="Times New Roman" w:hAnsi="Times New Roman"/>
          <w:b/>
          <w:szCs w:val="26"/>
          <w:highlight w:val="yellow"/>
        </w:rPr>
      </w:pP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 xml:space="preserve">3.4. Основанием для начала исполнения административной процедуры является передача в </w:t>
      </w:r>
      <w:r w:rsidRPr="00E71F8E">
        <w:rPr>
          <w:rFonts w:ascii="Times New Roman" w:hAnsi="Times New Roman"/>
          <w:i/>
          <w:szCs w:val="26"/>
        </w:rPr>
        <w:t>ОМСУ</w:t>
      </w:r>
      <w:r w:rsidRPr="00E71F8E">
        <w:rPr>
          <w:rFonts w:ascii="Times New Roman" w:hAnsi="Times New Roman"/>
          <w:szCs w:val="26"/>
        </w:rPr>
        <w:t xml:space="preserve"> полного комплекта документов, необходимых для принятия решения (за исключением документов, находящихся в распоряжении </w:t>
      </w:r>
      <w:r w:rsidRPr="00E71F8E">
        <w:rPr>
          <w:rFonts w:ascii="Times New Roman" w:hAnsi="Times New Roman"/>
          <w:i/>
          <w:szCs w:val="26"/>
        </w:rPr>
        <w:t xml:space="preserve">ОМСУ – </w:t>
      </w:r>
      <w:r w:rsidRPr="00E71F8E">
        <w:rPr>
          <w:rFonts w:ascii="Times New Roman" w:hAnsi="Times New Roman"/>
          <w:szCs w:val="26"/>
        </w:rPr>
        <w:t xml:space="preserve">данные документы </w:t>
      </w:r>
      <w:r w:rsidRPr="00E71F8E">
        <w:rPr>
          <w:rFonts w:ascii="Times New Roman" w:hAnsi="Times New Roman"/>
          <w:i/>
          <w:szCs w:val="26"/>
        </w:rPr>
        <w:t>ОМСУ</w:t>
      </w:r>
      <w:r w:rsidRPr="00E71F8E">
        <w:rPr>
          <w:rFonts w:ascii="Times New Roman" w:hAnsi="Times New Roman"/>
          <w:szCs w:val="26"/>
        </w:rPr>
        <w:t xml:space="preserve"> получает самостоятельно).</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 xml:space="preserve">Специалист ОМСУ, ответственный за принятие решения о предоставлении услуги, в течение одного рабочего дня направляет запрос в подразделение </w:t>
      </w:r>
      <w:r w:rsidRPr="00E71F8E">
        <w:rPr>
          <w:rFonts w:ascii="Times New Roman" w:hAnsi="Times New Roman"/>
          <w:i/>
          <w:szCs w:val="26"/>
        </w:rPr>
        <w:t>ОМСУ</w:t>
      </w:r>
      <w:r w:rsidRPr="00E71F8E">
        <w:rPr>
          <w:rFonts w:ascii="Times New Roman" w:hAnsi="Times New Roman"/>
          <w:szCs w:val="26"/>
        </w:rPr>
        <w:t xml:space="preserve">, в котором находятся недостающие документы, находящиеся в распоряжении </w:t>
      </w:r>
      <w:r w:rsidRPr="00E71F8E">
        <w:rPr>
          <w:rFonts w:ascii="Times New Roman" w:hAnsi="Times New Roman"/>
          <w:i/>
          <w:szCs w:val="26"/>
        </w:rPr>
        <w:t xml:space="preserve">ОМСУ. </w:t>
      </w:r>
      <w:r w:rsidRPr="00E71F8E">
        <w:rPr>
          <w:rFonts w:ascii="Times New Roman" w:hAnsi="Times New Roman"/>
          <w:szCs w:val="26"/>
        </w:rPr>
        <w:t xml:space="preserve">Соответствующее подразделение </w:t>
      </w:r>
      <w:r w:rsidRPr="00E71F8E">
        <w:rPr>
          <w:rFonts w:ascii="Times New Roman" w:hAnsi="Times New Roman"/>
          <w:i/>
          <w:szCs w:val="26"/>
        </w:rPr>
        <w:t>ОМСУ</w:t>
      </w:r>
      <w:r w:rsidRPr="00E71F8E">
        <w:rPr>
          <w:rFonts w:ascii="Times New Roman" w:hAnsi="Times New Roman"/>
          <w:szCs w:val="26"/>
        </w:rPr>
        <w:t xml:space="preserve">, в котором находятся недостающие документы, находящиеся в распоряжении </w:t>
      </w:r>
      <w:r w:rsidRPr="00E71F8E">
        <w:rPr>
          <w:rFonts w:ascii="Times New Roman" w:hAnsi="Times New Roman"/>
          <w:i/>
          <w:szCs w:val="26"/>
        </w:rPr>
        <w:t>ОМСУ</w:t>
      </w:r>
      <w:r w:rsidRPr="00E71F8E">
        <w:rPr>
          <w:rFonts w:ascii="Times New Roman" w:hAnsi="Times New Roman"/>
          <w:szCs w:val="26"/>
        </w:rPr>
        <w:t>, направляет ответ на запрос в течение одного рабочего дня с момента получения запроса от специалиста ОМСУ, ответственного за принятие решения о предоставлении услуги.</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i/>
          <w:szCs w:val="26"/>
        </w:rPr>
        <w:t>Специалист ОМСУ, ответственный за принятие решения о предоставлении услуги</w:t>
      </w:r>
      <w:r w:rsidRPr="00E71F8E">
        <w:rPr>
          <w:rFonts w:ascii="Times New Roman" w:hAnsi="Times New Roman"/>
          <w:szCs w:val="26"/>
        </w:rPr>
        <w:t xml:space="preserve">, получив, документы, представленные заявителем и ответы на </w:t>
      </w:r>
      <w:r w:rsidRPr="00E71F8E">
        <w:rPr>
          <w:rFonts w:ascii="Times New Roman" w:hAnsi="Times New Roman"/>
          <w:szCs w:val="26"/>
        </w:rPr>
        <w:lastRenderedPageBreak/>
        <w:t>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B82A88" w:rsidRPr="00E71F8E" w:rsidRDefault="00B82A88" w:rsidP="00B82A88">
      <w:pPr>
        <w:pStyle w:val="ConsPlusNormal"/>
        <w:ind w:firstLine="720"/>
        <w:jc w:val="both"/>
        <w:rPr>
          <w:rFonts w:ascii="Times New Roman" w:hAnsi="Times New Roman"/>
          <w:szCs w:val="26"/>
        </w:rPr>
      </w:pPr>
      <w:bookmarkStart w:id="44" w:name="sub_1321"/>
      <w:r w:rsidRPr="00E71F8E">
        <w:rPr>
          <w:rFonts w:ascii="Times New Roman" w:hAnsi="Times New Roman"/>
          <w:szCs w:val="26"/>
        </w:rPr>
        <w:t>3.4.1. В случае, 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на основании решения о предоставлении водного объекта в пользование, должностное лицо, ответственное за рассмотрение принятых документов в уполномоченном органе, подготавливает проект решения о предоставлении водного объекта в пользование и подписывает у руководителя уполномоченного органа решение о предоставлении водного объекта в пользование.</w:t>
      </w:r>
    </w:p>
    <w:p w:rsidR="00B82A88" w:rsidRPr="00E71F8E" w:rsidRDefault="00B82A88" w:rsidP="00B82A88">
      <w:pPr>
        <w:pStyle w:val="ConsPlusNormal"/>
        <w:ind w:firstLine="720"/>
        <w:jc w:val="both"/>
        <w:rPr>
          <w:rFonts w:ascii="Times New Roman" w:hAnsi="Times New Roman"/>
          <w:szCs w:val="26"/>
        </w:rPr>
      </w:pPr>
      <w:bookmarkStart w:id="45" w:name="sub_1322"/>
      <w:bookmarkEnd w:id="44"/>
      <w:r w:rsidRPr="00E71F8E">
        <w:rPr>
          <w:rFonts w:ascii="Times New Roman" w:hAnsi="Times New Roman"/>
          <w:szCs w:val="26"/>
        </w:rPr>
        <w:t>Подготовка проекта и подписание решения о предоставлении водного объекта в пользование</w:t>
      </w:r>
    </w:p>
    <w:p w:rsidR="00B82A88" w:rsidRPr="00E71F8E" w:rsidRDefault="00B82A88" w:rsidP="00B82A88">
      <w:pPr>
        <w:pStyle w:val="ConsPlusNormal"/>
        <w:ind w:firstLine="720"/>
        <w:jc w:val="both"/>
        <w:rPr>
          <w:rFonts w:ascii="Times New Roman" w:hAnsi="Times New Roman"/>
          <w:szCs w:val="26"/>
        </w:rPr>
      </w:pPr>
      <w:bookmarkStart w:id="46" w:name="sub_1323"/>
      <w:bookmarkEnd w:id="45"/>
      <w:r w:rsidRPr="00E71F8E">
        <w:rPr>
          <w:rFonts w:ascii="Times New Roman" w:hAnsi="Times New Roman"/>
          <w:szCs w:val="26"/>
        </w:rPr>
        <w:t xml:space="preserve">Основанием для начала действия является принятие решения о предоставлении водного объекта или его части на основании решения о предоставлении водного объекта в пользование в соответствии с </w:t>
      </w:r>
      <w:hyperlink w:anchor="sub_1321" w:history="1">
        <w:r w:rsidRPr="00E71F8E">
          <w:rPr>
            <w:rStyle w:val="ab"/>
            <w:rFonts w:ascii="Times New Roman" w:hAnsi="Times New Roman"/>
            <w:szCs w:val="26"/>
          </w:rPr>
          <w:t>пунктом 68.1</w:t>
        </w:r>
      </w:hyperlink>
      <w:r w:rsidRPr="00E71F8E">
        <w:rPr>
          <w:rFonts w:ascii="Times New Roman" w:hAnsi="Times New Roman"/>
          <w:szCs w:val="26"/>
        </w:rPr>
        <w:t xml:space="preserve"> Регламента.</w:t>
      </w:r>
    </w:p>
    <w:p w:rsidR="00B82A88" w:rsidRPr="00E71F8E" w:rsidRDefault="00B82A88" w:rsidP="00B82A88">
      <w:pPr>
        <w:pStyle w:val="ConsPlusNormal"/>
        <w:ind w:firstLine="720"/>
        <w:jc w:val="both"/>
        <w:rPr>
          <w:rFonts w:ascii="Times New Roman" w:hAnsi="Times New Roman"/>
          <w:szCs w:val="26"/>
        </w:rPr>
      </w:pPr>
      <w:bookmarkStart w:id="47" w:name="sub_1324"/>
      <w:bookmarkEnd w:id="46"/>
      <w:r w:rsidRPr="00E71F8E">
        <w:rPr>
          <w:rFonts w:ascii="Times New Roman" w:hAnsi="Times New Roman"/>
          <w:szCs w:val="26"/>
        </w:rPr>
        <w:t>Должностное лицо, ответственное за рассмотрение принятых документов в уполномоченном органе:</w:t>
      </w:r>
    </w:p>
    <w:bookmarkEnd w:id="47"/>
    <w:p w:rsidR="00B82A88" w:rsidRPr="00E71F8E" w:rsidRDefault="00B82A88" w:rsidP="00B82A88">
      <w:pPr>
        <w:pStyle w:val="ConsPlusNormal"/>
        <w:ind w:firstLine="720"/>
        <w:jc w:val="both"/>
        <w:rPr>
          <w:rFonts w:ascii="Times New Roman" w:hAnsi="Times New Roman"/>
          <w:szCs w:val="26"/>
        </w:rPr>
      </w:pPr>
      <w:r w:rsidRPr="00E71F8E">
        <w:rPr>
          <w:rFonts w:ascii="Times New Roman" w:hAnsi="Times New Roman"/>
          <w:szCs w:val="26"/>
        </w:rPr>
        <w:t xml:space="preserve">1) подготавливает проект решения о предоставлении водного объекта в пользование в одном экземпляре путем заполнения </w:t>
      </w:r>
      <w:hyperlink r:id="rId17" w:history="1">
        <w:r w:rsidRPr="00E71F8E">
          <w:rPr>
            <w:rStyle w:val="ab"/>
            <w:rFonts w:ascii="Times New Roman" w:hAnsi="Times New Roman"/>
            <w:szCs w:val="26"/>
          </w:rPr>
          <w:t>типовой формы</w:t>
        </w:r>
      </w:hyperlink>
      <w:r w:rsidRPr="00E71F8E">
        <w:rPr>
          <w:rFonts w:ascii="Times New Roman" w:hAnsi="Times New Roman"/>
          <w:szCs w:val="26"/>
        </w:rPr>
        <w:t xml:space="preserve"> решения о предоставлении водного объекта в пользование, утвержденной </w:t>
      </w:r>
      <w:hyperlink r:id="rId18" w:history="1">
        <w:r w:rsidRPr="00E71F8E">
          <w:rPr>
            <w:rStyle w:val="ab"/>
            <w:rFonts w:ascii="Times New Roman" w:hAnsi="Times New Roman"/>
            <w:szCs w:val="26"/>
          </w:rPr>
          <w:t>приказом</w:t>
        </w:r>
      </w:hyperlink>
      <w:r w:rsidRPr="00E71F8E">
        <w:rPr>
          <w:rFonts w:ascii="Times New Roman" w:hAnsi="Times New Roman"/>
          <w:szCs w:val="26"/>
        </w:rPr>
        <w:t xml:space="preserve"> МПР России от 14 марта 2007 г. N 56 "Об утверждении типовой формы решения о предоставлении водного объекта в пользование";</w:t>
      </w:r>
    </w:p>
    <w:p w:rsidR="00B82A88" w:rsidRPr="00E71F8E" w:rsidRDefault="00B82A88" w:rsidP="00B82A88">
      <w:pPr>
        <w:pStyle w:val="ConsPlusNormal"/>
        <w:ind w:firstLine="720"/>
        <w:jc w:val="both"/>
        <w:rPr>
          <w:rFonts w:ascii="Times New Roman" w:hAnsi="Times New Roman"/>
          <w:szCs w:val="26"/>
        </w:rPr>
      </w:pPr>
      <w:r w:rsidRPr="00E71F8E">
        <w:rPr>
          <w:rFonts w:ascii="Times New Roman" w:hAnsi="Times New Roman"/>
          <w:szCs w:val="26"/>
        </w:rPr>
        <w:t>2) подписывает у руководителя уполномоченного органа проект решения о предоставлении водного объекта в пользование.</w:t>
      </w:r>
    </w:p>
    <w:p w:rsidR="00B82A88" w:rsidRPr="00E71F8E" w:rsidRDefault="00B82A88" w:rsidP="00B82A88">
      <w:pPr>
        <w:pStyle w:val="ConsPlusNormal"/>
        <w:ind w:firstLine="720"/>
        <w:jc w:val="both"/>
        <w:rPr>
          <w:rFonts w:ascii="Times New Roman" w:hAnsi="Times New Roman"/>
          <w:szCs w:val="26"/>
        </w:rPr>
      </w:pPr>
      <w:r w:rsidRPr="00E71F8E">
        <w:rPr>
          <w:rFonts w:ascii="Times New Roman" w:hAnsi="Times New Roman"/>
          <w:szCs w:val="26"/>
        </w:rPr>
        <w:t>3)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B82A88" w:rsidRPr="00E71F8E" w:rsidRDefault="00B82A88" w:rsidP="00B82A88">
      <w:pPr>
        <w:pStyle w:val="ConsPlusNormal"/>
        <w:ind w:firstLine="720"/>
        <w:jc w:val="both"/>
        <w:rPr>
          <w:rFonts w:ascii="Times New Roman" w:hAnsi="Times New Roman"/>
          <w:szCs w:val="26"/>
        </w:rPr>
      </w:pPr>
      <w:r w:rsidRPr="00E71F8E">
        <w:rPr>
          <w:rFonts w:ascii="Times New Roman" w:hAnsi="Times New Roman"/>
          <w:szCs w:val="26"/>
        </w:rPr>
        <w:t>Решение о предоставлении водного объекта в пользование вступает в силу с момента его государственной регистрации в государственном водном реестре.</w:t>
      </w:r>
    </w:p>
    <w:p w:rsidR="00B82A88" w:rsidRPr="00E71F8E" w:rsidRDefault="00B82A88" w:rsidP="00B82A88">
      <w:pPr>
        <w:pStyle w:val="ConsPlusNormal"/>
        <w:ind w:firstLine="720"/>
        <w:jc w:val="both"/>
        <w:rPr>
          <w:rFonts w:ascii="Times New Roman" w:hAnsi="Times New Roman"/>
          <w:szCs w:val="26"/>
        </w:rPr>
      </w:pPr>
      <w:r w:rsidRPr="00E71F8E">
        <w:rPr>
          <w:rFonts w:ascii="Times New Roman" w:hAnsi="Times New Roman"/>
          <w:szCs w:val="26"/>
        </w:rPr>
        <w:t>В случае,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 в уполномоченном органе:</w:t>
      </w:r>
    </w:p>
    <w:p w:rsidR="00B82A88" w:rsidRPr="00E71F8E" w:rsidRDefault="00B82A88" w:rsidP="00B82A88">
      <w:pPr>
        <w:pStyle w:val="ConsPlusNormal"/>
        <w:ind w:firstLine="720"/>
        <w:jc w:val="both"/>
        <w:rPr>
          <w:rFonts w:ascii="Times New Roman" w:hAnsi="Times New Roman"/>
          <w:szCs w:val="26"/>
        </w:rPr>
      </w:pPr>
      <w:r w:rsidRPr="00E71F8E">
        <w:rPr>
          <w:rFonts w:ascii="Times New Roman" w:hAnsi="Times New Roman"/>
          <w:szCs w:val="26"/>
        </w:rPr>
        <w:t>1) подготавливает мотивированный отказ в предоставлении водного объекта в пользование;</w:t>
      </w:r>
    </w:p>
    <w:p w:rsidR="00B82A88" w:rsidRPr="00E71F8E" w:rsidRDefault="00B82A88" w:rsidP="00B82A88">
      <w:pPr>
        <w:pStyle w:val="ConsPlusNormal"/>
        <w:ind w:firstLine="720"/>
        <w:jc w:val="both"/>
        <w:rPr>
          <w:rFonts w:ascii="Times New Roman" w:hAnsi="Times New Roman"/>
          <w:szCs w:val="26"/>
        </w:rPr>
      </w:pPr>
      <w:r w:rsidRPr="00E71F8E">
        <w:rPr>
          <w:rFonts w:ascii="Times New Roman" w:hAnsi="Times New Roman"/>
          <w:szCs w:val="26"/>
        </w:rPr>
        <w:t>2) подписывает мотивированный отказ в предоставлении водного объекта в пользование у руководителя уполномоченного органа;</w:t>
      </w:r>
    </w:p>
    <w:p w:rsidR="00B82A88" w:rsidRPr="00E71F8E" w:rsidRDefault="00B82A88" w:rsidP="00B82A88">
      <w:pPr>
        <w:pStyle w:val="ConsPlusNormal"/>
        <w:ind w:firstLine="720"/>
        <w:jc w:val="both"/>
        <w:rPr>
          <w:rFonts w:ascii="Times New Roman" w:hAnsi="Times New Roman"/>
          <w:szCs w:val="26"/>
        </w:rPr>
      </w:pPr>
      <w:r w:rsidRPr="00E71F8E">
        <w:rPr>
          <w:rFonts w:ascii="Times New Roman" w:hAnsi="Times New Roman"/>
          <w:szCs w:val="26"/>
        </w:rPr>
        <w:t>3) направляет заявителю мотивированный отказ в предоставлении водного объекта в пользование.</w:t>
      </w:r>
    </w:p>
    <w:p w:rsidR="000539C0" w:rsidRDefault="00B82A88" w:rsidP="00B82A88">
      <w:pPr>
        <w:pStyle w:val="ConsPlusNormal"/>
        <w:ind w:firstLine="720"/>
        <w:jc w:val="both"/>
        <w:rPr>
          <w:rFonts w:ascii="Times New Roman" w:hAnsi="Times New Roman"/>
          <w:szCs w:val="26"/>
        </w:rPr>
      </w:pPr>
      <w:r w:rsidRPr="00E71F8E">
        <w:rPr>
          <w:rFonts w:ascii="Times New Roman" w:hAnsi="Times New Roman"/>
          <w:szCs w:val="26"/>
        </w:rPr>
        <w:t xml:space="preserve">3.4.2. Мотивированный отказ в предоставлении водного объекта на основании решения о предоставлении водного объекта в пользование с приложением предоставленных заявителем документов передается заявителю непосредственно или высылается по указанному заявителем почтовому адресу с уведомлением о вручении в течение тридцати календарных дней с момента регистрации заявления и </w:t>
      </w:r>
    </w:p>
    <w:p w:rsidR="000539C0" w:rsidRDefault="000539C0" w:rsidP="00B82A88">
      <w:pPr>
        <w:pStyle w:val="ConsPlusNormal"/>
        <w:ind w:firstLine="720"/>
        <w:jc w:val="both"/>
        <w:rPr>
          <w:rFonts w:ascii="Times New Roman" w:hAnsi="Times New Roman"/>
          <w:szCs w:val="26"/>
        </w:rPr>
      </w:pPr>
    </w:p>
    <w:p w:rsidR="00B82A88" w:rsidRPr="00E71F8E" w:rsidRDefault="00B82A88" w:rsidP="00B82A88">
      <w:pPr>
        <w:pStyle w:val="ConsPlusNormal"/>
        <w:ind w:firstLine="720"/>
        <w:jc w:val="both"/>
        <w:rPr>
          <w:rFonts w:ascii="Times New Roman" w:hAnsi="Times New Roman"/>
          <w:szCs w:val="26"/>
        </w:rPr>
      </w:pPr>
      <w:r w:rsidRPr="00E71F8E">
        <w:rPr>
          <w:rFonts w:ascii="Times New Roman" w:hAnsi="Times New Roman"/>
          <w:szCs w:val="26"/>
        </w:rPr>
        <w:t>прилагаемых к нему документов в уполномоченном органе.</w:t>
      </w:r>
    </w:p>
    <w:p w:rsidR="00B82A88" w:rsidRPr="00E71F8E" w:rsidRDefault="00B82A88" w:rsidP="00B82A88">
      <w:pPr>
        <w:pStyle w:val="ConsPlusNormal"/>
        <w:ind w:firstLine="720"/>
        <w:jc w:val="both"/>
        <w:rPr>
          <w:rFonts w:ascii="Times New Roman" w:hAnsi="Times New Roman"/>
          <w:szCs w:val="26"/>
        </w:rPr>
      </w:pPr>
      <w:bookmarkStart w:id="48" w:name="sub_13316"/>
      <w:r w:rsidRPr="00E71F8E">
        <w:rPr>
          <w:rFonts w:ascii="Times New Roman" w:hAnsi="Times New Roman"/>
          <w:szCs w:val="26"/>
        </w:rPr>
        <w:t>При поступлении в уполномоченный орган документов в электронной форме с использованием информационной системы мотивированный отказ направляется заявителю с использованием указанной системы. В этом случае мотивированный отказ подписывается электронной подписью уполномоченного лица уполномоченного органа в соответствии с законодательством Российской Федерации."</w:t>
      </w:r>
    </w:p>
    <w:bookmarkEnd w:id="48"/>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 xml:space="preserve">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 </w:t>
      </w:r>
      <w:r w:rsidRPr="00E71F8E">
        <w:rPr>
          <w:rFonts w:ascii="Times New Roman" w:hAnsi="Times New Roman"/>
          <w:b/>
          <w:szCs w:val="26"/>
        </w:rPr>
        <w:t xml:space="preserve">(в МФЦ – при подаче документов через МФЦ) </w:t>
      </w:r>
      <w:r w:rsidRPr="00E71F8E">
        <w:rPr>
          <w:rFonts w:ascii="Times New Roman" w:hAnsi="Times New Roman"/>
          <w:szCs w:val="26"/>
        </w:rPr>
        <w:t xml:space="preserve">для выдачи его заявителю, а второй экземпляр передается в архив </w:t>
      </w:r>
      <w:r w:rsidRPr="00E71F8E">
        <w:rPr>
          <w:rFonts w:ascii="Times New Roman" w:hAnsi="Times New Roman"/>
          <w:i/>
          <w:szCs w:val="26"/>
        </w:rPr>
        <w:t>ОМСУ</w:t>
      </w:r>
      <w:r w:rsidRPr="00E71F8E">
        <w:rPr>
          <w:rFonts w:ascii="Times New Roman" w:hAnsi="Times New Roman"/>
          <w:szCs w:val="26"/>
        </w:rPr>
        <w:t>.</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 xml:space="preserve">Результатом административной процедуры является принятие </w:t>
      </w:r>
      <w:r w:rsidRPr="00E71F8E">
        <w:rPr>
          <w:rFonts w:ascii="Times New Roman" w:hAnsi="Times New Roman"/>
          <w:i/>
          <w:szCs w:val="26"/>
        </w:rPr>
        <w:t>ОМСУ</w:t>
      </w:r>
      <w:r w:rsidRPr="00E71F8E">
        <w:rPr>
          <w:rFonts w:ascii="Times New Roman" w:hAnsi="Times New Roman"/>
          <w:szCs w:val="26"/>
        </w:rPr>
        <w:t xml:space="preserve"> решения о предоставлении водного объекта в пользование или мотивированный отказ в предоставлении водного объекта на основании решения о предоставлении водного объекта в пользование  и направление принятого решения для выдачи его заявителю.</w:t>
      </w:r>
    </w:p>
    <w:p w:rsidR="00B82A88" w:rsidRPr="00E71F8E" w:rsidRDefault="00B82A88" w:rsidP="00B82A88">
      <w:pPr>
        <w:pStyle w:val="ConsPlusNormal"/>
        <w:tabs>
          <w:tab w:val="left" w:pos="8310"/>
        </w:tabs>
        <w:ind w:firstLine="709"/>
        <w:jc w:val="both"/>
        <w:rPr>
          <w:rFonts w:ascii="Times New Roman" w:hAnsi="Times New Roman"/>
          <w:szCs w:val="26"/>
        </w:rPr>
      </w:pPr>
      <w:r w:rsidRPr="00E71F8E">
        <w:rPr>
          <w:rFonts w:ascii="Times New Roman" w:hAnsi="Times New Roman"/>
          <w:szCs w:val="26"/>
        </w:rPr>
        <w:tab/>
      </w:r>
    </w:p>
    <w:p w:rsidR="00B82A88" w:rsidRPr="00E71F8E" w:rsidRDefault="00B82A88" w:rsidP="00B82A88">
      <w:pPr>
        <w:pStyle w:val="ConsPlusNormal"/>
        <w:ind w:firstLine="709"/>
        <w:jc w:val="center"/>
        <w:rPr>
          <w:rFonts w:ascii="Times New Roman" w:hAnsi="Times New Roman"/>
          <w:b/>
          <w:szCs w:val="26"/>
        </w:rPr>
      </w:pPr>
      <w:r w:rsidRPr="00E71F8E">
        <w:rPr>
          <w:rFonts w:ascii="Times New Roman" w:hAnsi="Times New Roman"/>
          <w:b/>
          <w:szCs w:val="26"/>
        </w:rPr>
        <w:t>Выдача заявителю результата предоставления муниципальной услуги</w:t>
      </w:r>
    </w:p>
    <w:p w:rsidR="00B82A88" w:rsidRPr="00E71F8E" w:rsidRDefault="00B82A88" w:rsidP="00B82A88">
      <w:pPr>
        <w:pStyle w:val="ConsPlusNormal"/>
        <w:ind w:firstLine="709"/>
        <w:jc w:val="center"/>
        <w:rPr>
          <w:rFonts w:ascii="Times New Roman" w:hAnsi="Times New Roman"/>
          <w:b/>
          <w:szCs w:val="26"/>
        </w:rPr>
      </w:pP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3.5. Основанием начала исполнения административной процедуры является поступление специалисту,</w:t>
      </w:r>
      <w:r w:rsidRPr="00E71F8E">
        <w:rPr>
          <w:rFonts w:ascii="Times New Roman" w:hAnsi="Times New Roman"/>
          <w:i/>
          <w:szCs w:val="26"/>
        </w:rPr>
        <w:t xml:space="preserve"> </w:t>
      </w:r>
      <w:r w:rsidRPr="00E71F8E">
        <w:rPr>
          <w:rFonts w:ascii="Times New Roman" w:hAnsi="Times New Roman"/>
          <w:szCs w:val="26"/>
        </w:rPr>
        <w:t>ответственному за выдачу результата предоставления услуги, решения о предоставлении водного объекта в пользование или мотивированного отказа в предоставлении водного объекта на основании решения о предоставлении водного объекта в пользование (далее - документ, являющийся результатом предоставления услуги).</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Административная процедура исполняется специалистом, ответственным за выдачу результата предоставления услуги.</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E71F8E">
        <w:rPr>
          <w:rFonts w:ascii="Times New Roman" w:hAnsi="Times New Roman"/>
          <w:i/>
          <w:szCs w:val="26"/>
        </w:rPr>
        <w:t xml:space="preserve"> </w:t>
      </w:r>
      <w:r w:rsidRPr="00E71F8E">
        <w:rPr>
          <w:rFonts w:ascii="Times New Roman" w:hAnsi="Times New Roman"/>
          <w:szCs w:val="26"/>
        </w:rPr>
        <w:t>информирует заявителя о дате, с которой заявитель может получить документ, являющийся результатом предоставления услуги.</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Если заявитель обратился за предоставлением услуги через Портал, то информирование осуществляется, также через Портал.</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 xml:space="preserve">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w:t>
      </w:r>
    </w:p>
    <w:p w:rsidR="00B82A88" w:rsidRPr="00E71F8E" w:rsidRDefault="00B82A88" w:rsidP="00B82A88">
      <w:pPr>
        <w:pStyle w:val="ConsPlusNormal"/>
        <w:ind w:firstLine="709"/>
        <w:jc w:val="both"/>
        <w:rPr>
          <w:rFonts w:ascii="Times New Roman" w:hAnsi="Times New Roman"/>
          <w:szCs w:val="26"/>
        </w:rPr>
      </w:pP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 xml:space="preserve">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w:t>
      </w:r>
      <w:bookmarkStart w:id="49" w:name="_GoBack"/>
      <w:bookmarkEnd w:id="49"/>
      <w:r w:rsidRPr="00E71F8E">
        <w:rPr>
          <w:rFonts w:ascii="Times New Roman" w:hAnsi="Times New Roman"/>
          <w:szCs w:val="26"/>
        </w:rPr>
        <w:t>услуги.</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Срок исполнения административной процедуры составляет не более трех рабочих дней.</w:t>
      </w:r>
    </w:p>
    <w:p w:rsidR="000539C0" w:rsidRDefault="00B82A88" w:rsidP="00B82A88">
      <w:pPr>
        <w:pStyle w:val="ConsPlusNormal"/>
        <w:ind w:firstLine="709"/>
        <w:jc w:val="both"/>
        <w:rPr>
          <w:rFonts w:ascii="Times New Roman" w:hAnsi="Times New Roman"/>
          <w:szCs w:val="26"/>
        </w:rPr>
      </w:pPr>
      <w:r w:rsidRPr="00E71F8E">
        <w:rPr>
          <w:rFonts w:ascii="Times New Roman" w:hAnsi="Times New Roman"/>
          <w:szCs w:val="26"/>
        </w:rPr>
        <w:t xml:space="preserve">Результатом исполнения административной процедуры является выдача </w:t>
      </w:r>
    </w:p>
    <w:p w:rsidR="000539C0" w:rsidRDefault="000539C0" w:rsidP="00B82A88">
      <w:pPr>
        <w:pStyle w:val="ConsPlusNormal"/>
        <w:ind w:firstLine="709"/>
        <w:jc w:val="both"/>
        <w:rPr>
          <w:rFonts w:ascii="Times New Roman" w:hAnsi="Times New Roman"/>
          <w:szCs w:val="26"/>
        </w:rPr>
      </w:pP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заявителю решения (результат услуги) или решения об отказе (результат услуги).</w:t>
      </w:r>
    </w:p>
    <w:p w:rsidR="00B82A88" w:rsidRPr="00E71F8E" w:rsidRDefault="00B82A88" w:rsidP="00B82A88">
      <w:pPr>
        <w:pStyle w:val="ConsPlusNormal"/>
        <w:jc w:val="both"/>
        <w:rPr>
          <w:rFonts w:ascii="Times New Roman" w:hAnsi="Times New Roman"/>
          <w:szCs w:val="26"/>
          <w:highlight w:val="yellow"/>
        </w:rPr>
      </w:pPr>
    </w:p>
    <w:p w:rsidR="00B82A88" w:rsidRPr="00E71F8E" w:rsidRDefault="00B82A88" w:rsidP="00B82A88">
      <w:pPr>
        <w:pStyle w:val="ConsPlusNormal"/>
        <w:ind w:firstLine="709"/>
        <w:jc w:val="center"/>
        <w:outlineLvl w:val="1"/>
        <w:rPr>
          <w:rFonts w:ascii="Times New Roman" w:hAnsi="Times New Roman"/>
          <w:b/>
          <w:szCs w:val="26"/>
        </w:rPr>
      </w:pPr>
      <w:r w:rsidRPr="00E71F8E">
        <w:rPr>
          <w:rFonts w:ascii="Times New Roman" w:hAnsi="Times New Roman"/>
          <w:b/>
          <w:szCs w:val="26"/>
        </w:rPr>
        <w:t>4. Формы контроля за исполнением административного регламента</w:t>
      </w:r>
    </w:p>
    <w:p w:rsidR="00B82A88" w:rsidRPr="00E71F8E" w:rsidRDefault="00B82A88" w:rsidP="00B82A88">
      <w:pPr>
        <w:pStyle w:val="ConsPlusNormal"/>
        <w:ind w:firstLine="709"/>
        <w:jc w:val="center"/>
        <w:outlineLvl w:val="1"/>
        <w:rPr>
          <w:rFonts w:ascii="Times New Roman" w:hAnsi="Times New Roman"/>
          <w:b/>
          <w:szCs w:val="26"/>
        </w:rPr>
      </w:pPr>
    </w:p>
    <w:p w:rsidR="00B82A88" w:rsidRPr="00E71F8E" w:rsidRDefault="00B82A88" w:rsidP="00B82A88">
      <w:pPr>
        <w:pStyle w:val="ConsPlusNormal"/>
        <w:ind w:firstLine="709"/>
        <w:jc w:val="center"/>
        <w:outlineLvl w:val="1"/>
        <w:rPr>
          <w:rFonts w:ascii="Times New Roman" w:hAnsi="Times New Roman"/>
          <w:b/>
          <w:szCs w:val="26"/>
        </w:rPr>
      </w:pPr>
      <w:r w:rsidRPr="00E71F8E">
        <w:rPr>
          <w:rFonts w:ascii="Times New Roman" w:hAnsi="Times New Roman"/>
          <w:b/>
          <w:szCs w:val="26"/>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B82A88" w:rsidRPr="00E71F8E" w:rsidRDefault="00B82A88" w:rsidP="00B82A88">
      <w:pPr>
        <w:pStyle w:val="ConsPlusNormal"/>
        <w:ind w:firstLine="709"/>
        <w:jc w:val="both"/>
        <w:rPr>
          <w:rFonts w:ascii="Times New Roman" w:hAnsi="Times New Roman"/>
          <w:szCs w:val="26"/>
        </w:rPr>
      </w:pP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Контроль за исполнением настоящего административного регламента сотрудниками МФЦ осуществляется руководителем МФЦ.</w:t>
      </w:r>
    </w:p>
    <w:p w:rsidR="00B82A88" w:rsidRPr="00E71F8E" w:rsidRDefault="00B82A88" w:rsidP="00B82A88">
      <w:pPr>
        <w:pStyle w:val="ConsPlusNormal"/>
        <w:ind w:firstLine="709"/>
        <w:jc w:val="both"/>
        <w:rPr>
          <w:rFonts w:ascii="Times New Roman" w:hAnsi="Times New Roman"/>
          <w:b/>
          <w:szCs w:val="26"/>
          <w:highlight w:val="yellow"/>
        </w:rPr>
      </w:pPr>
    </w:p>
    <w:p w:rsidR="00B82A88" w:rsidRPr="00E71F8E" w:rsidRDefault="00B82A88" w:rsidP="00B82A88">
      <w:pPr>
        <w:pStyle w:val="ConsPlusNormal"/>
        <w:jc w:val="center"/>
        <w:rPr>
          <w:rFonts w:ascii="Times New Roman" w:hAnsi="Times New Roman"/>
          <w:b/>
          <w:szCs w:val="26"/>
        </w:rPr>
      </w:pPr>
      <w:r w:rsidRPr="00E71F8E">
        <w:rPr>
          <w:rFonts w:ascii="Times New Roman" w:hAnsi="Times New Roman"/>
          <w:b/>
          <w:szCs w:val="26"/>
        </w:rPr>
        <w:t>Порядок и периодичность осуществления плановых и внеплановых проверок полноты и качества предоставления муниципальной услуги</w:t>
      </w:r>
    </w:p>
    <w:p w:rsidR="00B82A88" w:rsidRPr="00E71F8E" w:rsidRDefault="00B82A88" w:rsidP="00B82A88">
      <w:pPr>
        <w:pStyle w:val="ConsPlusNormal"/>
        <w:ind w:firstLine="709"/>
        <w:jc w:val="both"/>
        <w:rPr>
          <w:rFonts w:ascii="Times New Roman" w:hAnsi="Times New Roman"/>
          <w:b/>
          <w:szCs w:val="26"/>
        </w:rPr>
      </w:pP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B82A88" w:rsidRPr="00E71F8E" w:rsidRDefault="00B82A88" w:rsidP="00B82A88">
      <w:pPr>
        <w:pStyle w:val="ConsPlusNormal"/>
        <w:ind w:firstLine="709"/>
        <w:jc w:val="both"/>
        <w:rPr>
          <w:rFonts w:ascii="Times New Roman" w:hAnsi="Times New Roman"/>
          <w:b/>
          <w:szCs w:val="26"/>
          <w:highlight w:val="yellow"/>
        </w:rPr>
      </w:pPr>
    </w:p>
    <w:p w:rsidR="00B82A88" w:rsidRPr="00E71F8E" w:rsidRDefault="00B82A88" w:rsidP="00B82A88">
      <w:pPr>
        <w:pStyle w:val="ConsPlusNormal"/>
        <w:ind w:firstLine="709"/>
        <w:jc w:val="center"/>
        <w:outlineLvl w:val="2"/>
        <w:rPr>
          <w:rFonts w:ascii="Times New Roman" w:hAnsi="Times New Roman"/>
          <w:b/>
          <w:szCs w:val="26"/>
        </w:rPr>
      </w:pPr>
      <w:r w:rsidRPr="00E71F8E">
        <w:rPr>
          <w:rFonts w:ascii="Times New Roman" w:hAnsi="Times New Roman"/>
          <w:b/>
          <w:szCs w:val="26"/>
        </w:rPr>
        <w:t>Ответственность должностных лиц</w:t>
      </w:r>
    </w:p>
    <w:p w:rsidR="00B82A88" w:rsidRPr="00E71F8E" w:rsidRDefault="00B82A88" w:rsidP="00B82A88">
      <w:pPr>
        <w:pStyle w:val="ConsPlusNormal"/>
        <w:ind w:firstLine="709"/>
        <w:jc w:val="both"/>
        <w:rPr>
          <w:rFonts w:ascii="Times New Roman" w:hAnsi="Times New Roman"/>
          <w:szCs w:val="26"/>
        </w:rPr>
      </w:pP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B82A88" w:rsidRPr="00E71F8E" w:rsidRDefault="00B82A88" w:rsidP="00B82A88">
      <w:pPr>
        <w:pStyle w:val="ConsPlusNormal"/>
        <w:ind w:firstLine="709"/>
        <w:jc w:val="both"/>
        <w:rPr>
          <w:rFonts w:ascii="Times New Roman" w:hAnsi="Times New Roman"/>
          <w:szCs w:val="26"/>
        </w:rPr>
      </w:pPr>
    </w:p>
    <w:p w:rsidR="00B82A88" w:rsidRPr="00E71F8E" w:rsidRDefault="00B82A88" w:rsidP="00B82A88">
      <w:pPr>
        <w:pStyle w:val="ConsPlusNormal"/>
        <w:jc w:val="center"/>
        <w:outlineLvl w:val="2"/>
        <w:rPr>
          <w:rFonts w:ascii="Times New Roman" w:hAnsi="Times New Roman"/>
          <w:b/>
          <w:szCs w:val="26"/>
        </w:rPr>
      </w:pPr>
    </w:p>
    <w:p w:rsidR="00B82A88" w:rsidRPr="00E71F8E" w:rsidRDefault="00B82A88" w:rsidP="00B82A88">
      <w:pPr>
        <w:pStyle w:val="ConsPlusNormal"/>
        <w:jc w:val="center"/>
        <w:outlineLvl w:val="2"/>
        <w:rPr>
          <w:rFonts w:ascii="Times New Roman" w:hAnsi="Times New Roman"/>
          <w:b/>
          <w:szCs w:val="26"/>
        </w:rPr>
      </w:pPr>
    </w:p>
    <w:p w:rsidR="00B82A88" w:rsidRPr="00E71F8E" w:rsidRDefault="00B82A88" w:rsidP="00B82A88">
      <w:pPr>
        <w:pStyle w:val="ConsPlusNormal"/>
        <w:jc w:val="center"/>
        <w:outlineLvl w:val="2"/>
        <w:rPr>
          <w:rFonts w:ascii="Times New Roman" w:hAnsi="Times New Roman"/>
          <w:b/>
          <w:szCs w:val="26"/>
        </w:rPr>
      </w:pPr>
      <w:r w:rsidRPr="00E71F8E">
        <w:rPr>
          <w:rFonts w:ascii="Times New Roman" w:hAnsi="Times New Roman"/>
          <w:b/>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82A88" w:rsidRPr="00E71F8E" w:rsidRDefault="00B82A88" w:rsidP="00B82A88">
      <w:pPr>
        <w:pStyle w:val="ConsPlusNormal"/>
        <w:ind w:firstLine="540"/>
        <w:jc w:val="both"/>
        <w:rPr>
          <w:rFonts w:ascii="Times New Roman" w:hAnsi="Times New Roman"/>
          <w:szCs w:val="26"/>
        </w:rPr>
      </w:pP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0539C0" w:rsidRDefault="000539C0" w:rsidP="00B82A88">
      <w:pPr>
        <w:pStyle w:val="ConsPlusNormal"/>
        <w:ind w:firstLine="709"/>
        <w:jc w:val="both"/>
        <w:rPr>
          <w:rFonts w:ascii="Times New Roman" w:hAnsi="Times New Roman"/>
          <w:szCs w:val="26"/>
        </w:rPr>
      </w:pPr>
    </w:p>
    <w:p w:rsidR="000539C0" w:rsidRDefault="000539C0" w:rsidP="00B82A88">
      <w:pPr>
        <w:pStyle w:val="ConsPlusNormal"/>
        <w:ind w:firstLine="709"/>
        <w:jc w:val="both"/>
        <w:rPr>
          <w:rFonts w:ascii="Times New Roman" w:hAnsi="Times New Roman"/>
          <w:szCs w:val="26"/>
        </w:rPr>
      </w:pPr>
    </w:p>
    <w:p w:rsid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w:t>
      </w:r>
    </w:p>
    <w:p w:rsidR="00E71F8E" w:rsidRDefault="00E71F8E" w:rsidP="00B82A88">
      <w:pPr>
        <w:pStyle w:val="ConsPlusNormal"/>
        <w:ind w:firstLine="709"/>
        <w:jc w:val="both"/>
        <w:rPr>
          <w:rFonts w:ascii="Times New Roman" w:hAnsi="Times New Roman"/>
          <w:szCs w:val="26"/>
        </w:rPr>
      </w:pPr>
    </w:p>
    <w:p w:rsidR="00B82A88" w:rsidRPr="00E71F8E" w:rsidRDefault="00B82A88" w:rsidP="00B82A88">
      <w:pPr>
        <w:pStyle w:val="ConsPlusNormal"/>
        <w:ind w:firstLine="709"/>
        <w:jc w:val="both"/>
        <w:rPr>
          <w:rFonts w:ascii="Times New Roman" w:hAnsi="Times New Roman"/>
          <w:szCs w:val="26"/>
        </w:rPr>
      </w:pPr>
      <w:r w:rsidRPr="00E71F8E">
        <w:rPr>
          <w:rFonts w:ascii="Times New Roman" w:hAnsi="Times New Roman"/>
          <w:szCs w:val="26"/>
        </w:rPr>
        <w:t xml:space="preserve">предложения по вопросам предоставления муниципальной услуги, выработанные в ходе проведения таких мероприятий учитываются ОМСУ, иными органами местного самоуправления, </w:t>
      </w:r>
      <w:r w:rsidRPr="00E71F8E">
        <w:rPr>
          <w:rFonts w:ascii="Times New Roman" w:hAnsi="Times New Roman"/>
          <w:b/>
          <w:i/>
          <w:szCs w:val="26"/>
        </w:rPr>
        <w:t>МФЦ</w:t>
      </w:r>
      <w:r w:rsidRPr="00E71F8E">
        <w:rPr>
          <w:rFonts w:ascii="Times New Roman" w:hAnsi="Times New Roman"/>
          <w:szCs w:val="26"/>
        </w:rPr>
        <w:t>, участвующими в предоставлении муниципальной услуги, в дальнейшей работе по предоставлению муниципальной услуги.</w:t>
      </w:r>
    </w:p>
    <w:p w:rsidR="00B82A88" w:rsidRPr="00E71F8E" w:rsidRDefault="00B82A88" w:rsidP="00B82A88">
      <w:pPr>
        <w:pStyle w:val="ConsPlusNormal"/>
        <w:ind w:firstLine="709"/>
        <w:jc w:val="both"/>
        <w:rPr>
          <w:rFonts w:ascii="Times New Roman" w:hAnsi="Times New Roman"/>
          <w:szCs w:val="26"/>
        </w:rPr>
      </w:pPr>
    </w:p>
    <w:p w:rsidR="00B82A88" w:rsidRPr="00E71F8E" w:rsidRDefault="00B82A88" w:rsidP="00B82A88">
      <w:pPr>
        <w:pStyle w:val="ConsPlusNormal"/>
        <w:ind w:firstLine="709"/>
        <w:jc w:val="center"/>
        <w:outlineLvl w:val="1"/>
        <w:rPr>
          <w:rFonts w:ascii="Times New Roman" w:hAnsi="Times New Roman"/>
          <w:b/>
          <w:szCs w:val="26"/>
        </w:rPr>
      </w:pPr>
      <w:r w:rsidRPr="00E71F8E">
        <w:rPr>
          <w:rFonts w:ascii="Times New Roman" w:hAnsi="Times New Roman"/>
          <w:b/>
          <w:szCs w:val="26"/>
        </w:rPr>
        <w:t>5. Досудебный порядок обжалования решения и действия</w:t>
      </w:r>
    </w:p>
    <w:p w:rsidR="00B82A88" w:rsidRPr="00E71F8E" w:rsidRDefault="00B82A88" w:rsidP="00B82A88">
      <w:pPr>
        <w:pStyle w:val="ConsPlusNormal"/>
        <w:ind w:firstLine="709"/>
        <w:jc w:val="center"/>
        <w:rPr>
          <w:rFonts w:ascii="Times New Roman" w:hAnsi="Times New Roman"/>
          <w:b/>
          <w:szCs w:val="26"/>
        </w:rPr>
      </w:pPr>
      <w:r w:rsidRPr="00E71F8E">
        <w:rPr>
          <w:rFonts w:ascii="Times New Roman" w:hAnsi="Times New Roman"/>
          <w:b/>
          <w:szCs w:val="26"/>
        </w:rPr>
        <w:t>(бездействия) органа, представляющего муниципальную услугу,</w:t>
      </w:r>
    </w:p>
    <w:p w:rsidR="00B82A88" w:rsidRPr="00E71F8E" w:rsidRDefault="00B82A88" w:rsidP="00B82A88">
      <w:pPr>
        <w:pStyle w:val="ConsPlusNormal"/>
        <w:ind w:firstLine="709"/>
        <w:jc w:val="center"/>
        <w:rPr>
          <w:rFonts w:ascii="Times New Roman" w:hAnsi="Times New Roman"/>
          <w:b/>
          <w:szCs w:val="26"/>
        </w:rPr>
      </w:pPr>
      <w:r w:rsidRPr="00E71F8E">
        <w:rPr>
          <w:rFonts w:ascii="Times New Roman" w:hAnsi="Times New Roman"/>
          <w:b/>
          <w:szCs w:val="26"/>
        </w:rPr>
        <w:t>а также должностных лиц и муниципальных служащих,</w:t>
      </w:r>
    </w:p>
    <w:p w:rsidR="00B82A88" w:rsidRPr="00E71F8E" w:rsidRDefault="00B82A88" w:rsidP="00B82A88">
      <w:pPr>
        <w:pStyle w:val="ConsPlusNormal"/>
        <w:ind w:firstLine="709"/>
        <w:jc w:val="center"/>
        <w:rPr>
          <w:rFonts w:ascii="Times New Roman" w:hAnsi="Times New Roman"/>
          <w:b/>
          <w:szCs w:val="26"/>
        </w:rPr>
      </w:pPr>
      <w:r w:rsidRPr="00E71F8E">
        <w:rPr>
          <w:rFonts w:ascii="Times New Roman" w:hAnsi="Times New Roman"/>
          <w:b/>
          <w:szCs w:val="26"/>
        </w:rPr>
        <w:t>обеспечивающих ее предоставление</w:t>
      </w:r>
    </w:p>
    <w:p w:rsidR="00B82A88" w:rsidRPr="00FE6A85" w:rsidRDefault="00B82A88" w:rsidP="00B82A88">
      <w:pPr>
        <w:pStyle w:val="ConsPlusNormal"/>
        <w:ind w:firstLine="709"/>
        <w:jc w:val="both"/>
        <w:rPr>
          <w:rFonts w:ascii="Times New Roman" w:hAnsi="Times New Roman"/>
        </w:rPr>
      </w:pP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FE6A85">
        <w:rPr>
          <w:rFonts w:ascii="Times New Roman" w:hAnsi="Times New Roman"/>
          <w:b/>
          <w:i/>
        </w:rPr>
        <w:t>МФЦ</w:t>
      </w:r>
      <w:r w:rsidRPr="00FE6A85">
        <w:rPr>
          <w:rFonts w:ascii="Times New Roman" w:hAnsi="Times New Roman"/>
        </w:rPr>
        <w:t xml:space="preserve">, </w:t>
      </w:r>
      <w:r w:rsidRPr="00FE6A85">
        <w:rPr>
          <w:rFonts w:ascii="Times New Roman" w:hAnsi="Times New Roman"/>
          <w:i/>
        </w:rPr>
        <w:t>ОМСУ</w:t>
      </w:r>
      <w:r w:rsidRPr="00FE6A85">
        <w:rPr>
          <w:rFonts w:ascii="Times New Roman" w:hAnsi="Times New Roman"/>
        </w:rPr>
        <w:t xml:space="preserve"> в досудебном порядке.</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 xml:space="preserve">Жалоба может быть направлена по почте, </w:t>
      </w:r>
      <w:r w:rsidRPr="00FE6A85">
        <w:rPr>
          <w:rFonts w:ascii="Times New Roman" w:hAnsi="Times New Roman"/>
          <w:b/>
          <w:i/>
        </w:rPr>
        <w:t>через МФЦ</w:t>
      </w:r>
      <w:r w:rsidRPr="00FE6A85">
        <w:rPr>
          <w:rFonts w:ascii="Times New Roman" w:hAnsi="Times New Roman"/>
        </w:rPr>
        <w:t xml:space="preserve">, с использованием информационно-телекоммуникационной сети </w:t>
      </w:r>
      <w:r>
        <w:rPr>
          <w:rFonts w:ascii="Times New Roman" w:hAnsi="Times New Roman"/>
        </w:rPr>
        <w:t>«</w:t>
      </w:r>
      <w:r w:rsidRPr="00FE6A85">
        <w:rPr>
          <w:rFonts w:ascii="Times New Roman" w:hAnsi="Times New Roman"/>
        </w:rPr>
        <w:t>Интернет</w:t>
      </w:r>
      <w:r>
        <w:rPr>
          <w:rFonts w:ascii="Times New Roman" w:hAnsi="Times New Roman"/>
        </w:rPr>
        <w:t>»</w:t>
      </w:r>
      <w:r w:rsidRPr="00FE6A85">
        <w:rPr>
          <w:rFonts w:ascii="Times New Roman" w:hAnsi="Times New Roman"/>
        </w:rPr>
        <w:t>,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1) нарушение срока регистрации запроса заявителя о предоставлении муниципальной услуги;</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2) нарушение срока предоставления муниципальной услуги;</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39C0" w:rsidRDefault="00B82A88" w:rsidP="00B82A88">
      <w:pPr>
        <w:pStyle w:val="ConsPlusNormal"/>
        <w:ind w:firstLine="709"/>
        <w:jc w:val="both"/>
        <w:rPr>
          <w:rFonts w:ascii="Times New Roman" w:hAnsi="Times New Roman"/>
        </w:rPr>
      </w:pPr>
      <w:r w:rsidRPr="00FE6A85">
        <w:rPr>
          <w:rFonts w:ascii="Times New Roman" w:hAnsi="Times New Roman"/>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FE6A85">
        <w:rPr>
          <w:rFonts w:ascii="Times New Roman" w:hAnsi="Times New Roman"/>
          <w:b/>
          <w:i/>
        </w:rPr>
        <w:t>через МФЦ</w:t>
      </w:r>
      <w:r w:rsidRPr="00FE6A85">
        <w:rPr>
          <w:rFonts w:ascii="Times New Roman" w:hAnsi="Times New Roman"/>
        </w:rPr>
        <w:t xml:space="preserve">, с использованием информационно-телекоммуникационной сети </w:t>
      </w:r>
      <w:r>
        <w:rPr>
          <w:rFonts w:ascii="Times New Roman" w:hAnsi="Times New Roman"/>
        </w:rPr>
        <w:t>«</w:t>
      </w:r>
      <w:r w:rsidRPr="00FE6A85">
        <w:rPr>
          <w:rFonts w:ascii="Times New Roman" w:hAnsi="Times New Roman"/>
        </w:rPr>
        <w:t>Интернет</w:t>
      </w:r>
      <w:r>
        <w:rPr>
          <w:rFonts w:ascii="Times New Roman" w:hAnsi="Times New Roman"/>
        </w:rPr>
        <w:t>»</w:t>
      </w:r>
      <w:r w:rsidRPr="00FE6A85">
        <w:rPr>
          <w:rFonts w:ascii="Times New Roman" w:hAnsi="Times New Roman"/>
        </w:rPr>
        <w:t>, официального сайта ОМСУ, сайта реги</w:t>
      </w:r>
      <w:r>
        <w:rPr>
          <w:rFonts w:ascii="Times New Roman" w:hAnsi="Times New Roman"/>
        </w:rPr>
        <w:t>ональной информационной системы,</w:t>
      </w:r>
      <w:r w:rsidRPr="00FE6A85">
        <w:rPr>
          <w:rFonts w:ascii="Times New Roman" w:hAnsi="Times New Roman"/>
        </w:rPr>
        <w:t xml:space="preserve">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w:t>
      </w:r>
    </w:p>
    <w:p w:rsidR="000539C0" w:rsidRDefault="000539C0" w:rsidP="00B82A88">
      <w:pPr>
        <w:pStyle w:val="ConsPlusNormal"/>
        <w:ind w:firstLine="709"/>
        <w:jc w:val="both"/>
        <w:rPr>
          <w:rFonts w:ascii="Times New Roman" w:hAnsi="Times New Roman"/>
        </w:rPr>
      </w:pP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71F8E" w:rsidRDefault="00B82A88" w:rsidP="00B82A88">
      <w:pPr>
        <w:pStyle w:val="ConsPlusNormal"/>
        <w:ind w:firstLine="709"/>
        <w:jc w:val="both"/>
        <w:rPr>
          <w:rFonts w:ascii="Times New Roman" w:hAnsi="Times New Roman"/>
        </w:rPr>
      </w:pPr>
      <w:r w:rsidRPr="00FE6A85">
        <w:rPr>
          <w:rFonts w:ascii="Times New Roman" w:hAnsi="Times New Roman"/>
        </w:rPr>
        <w:t xml:space="preserve">Жалоба подлежит рассмотрению должностным лицом, наделенным </w:t>
      </w:r>
    </w:p>
    <w:p w:rsidR="00E71F8E" w:rsidRDefault="00E71F8E" w:rsidP="00B82A88">
      <w:pPr>
        <w:pStyle w:val="ConsPlusNormal"/>
        <w:ind w:firstLine="709"/>
        <w:jc w:val="both"/>
        <w:rPr>
          <w:rFonts w:ascii="Times New Roman" w:hAnsi="Times New Roman"/>
        </w:rPr>
      </w:pP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Жалоба должна содержать:</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Заявитель вправе запрашивать и получать информацию и документы, необходимые для обоснования и рассмотрения жалобы.</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а) оформленная в соответствии с законодательством Российской Федерации доверенность (для физических лиц);</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 xml:space="preserve">В случае если жалоба подана заявителем в орган, в компетенцию которого не </w:t>
      </w:r>
      <w:r w:rsidRPr="00FE6A85">
        <w:rPr>
          <w:rFonts w:ascii="Times New Roman" w:hAnsi="Times New Roman"/>
        </w:rPr>
        <w:lastRenderedPageBreak/>
        <w:t>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При этом срок рассмотрения жалобы исчисляется со дня регистрации жалобы в уполномоченном на ее рассмотрение органе.</w:t>
      </w:r>
    </w:p>
    <w:p w:rsidR="00E71F8E" w:rsidRDefault="00B82A88" w:rsidP="00B82A88">
      <w:pPr>
        <w:pStyle w:val="ConsPlusNormal"/>
        <w:ind w:firstLine="709"/>
        <w:jc w:val="both"/>
        <w:rPr>
          <w:rFonts w:ascii="Times New Roman" w:hAnsi="Times New Roman"/>
        </w:rPr>
      </w:pPr>
      <w:r w:rsidRPr="00FE6A85">
        <w:rPr>
          <w:rFonts w:ascii="Times New Roman" w:hAnsi="Times New Roman"/>
        </w:rPr>
        <w:t xml:space="preserve">При поступлении жалобы через МФЦ, многофункциональный центр </w:t>
      </w:r>
    </w:p>
    <w:p w:rsidR="00E71F8E" w:rsidRDefault="00E71F8E" w:rsidP="00B82A88">
      <w:pPr>
        <w:pStyle w:val="ConsPlusNormal"/>
        <w:ind w:firstLine="709"/>
        <w:jc w:val="both"/>
        <w:rPr>
          <w:rFonts w:ascii="Times New Roman" w:hAnsi="Times New Roman"/>
        </w:rPr>
      </w:pP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 xml:space="preserve">По результатам рассмотрения жалобы </w:t>
      </w:r>
      <w:r w:rsidRPr="00FE6A85">
        <w:rPr>
          <w:rFonts w:ascii="Times New Roman" w:hAnsi="Times New Roman"/>
          <w:i/>
        </w:rPr>
        <w:t>ОМСУ</w:t>
      </w:r>
      <w:r w:rsidRPr="00FE6A85">
        <w:rPr>
          <w:rFonts w:ascii="Times New Roman" w:hAnsi="Times New Roman"/>
        </w:rPr>
        <w:t xml:space="preserve"> может быть принято одно из следующих решений:</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2) отказать в удовлетворении жалобы.</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Уполномоченный на рассмотрение жалобы орган отказывает в удовлетворении жалобы в следующих случаях:</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а) наличие вступившего в законную силу решения суда по жалобе о том же предмете и по тем же основаниям;</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Уполномоченный на рассмотрение жалобы орган вправе оставить жалобу без ответа в следующих случаях:</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Основания для приостановления рассмотрения жалобы не предусмотрены.</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82A88" w:rsidRPr="00FE6A85" w:rsidRDefault="00B82A88" w:rsidP="00B82A88">
      <w:pPr>
        <w:pStyle w:val="ConsPlusNormal"/>
        <w:ind w:firstLine="709"/>
        <w:jc w:val="both"/>
        <w:rPr>
          <w:rFonts w:ascii="Times New Roman" w:hAnsi="Times New Roman"/>
        </w:rPr>
      </w:pPr>
      <w:r w:rsidRPr="00FE6A85">
        <w:rPr>
          <w:rFonts w:ascii="Times New Roman" w:hAnsi="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2A88" w:rsidRPr="000C5255" w:rsidRDefault="00B82A88" w:rsidP="00B82A88">
      <w:pPr>
        <w:pStyle w:val="ConsPlusNormal"/>
        <w:ind w:firstLine="709"/>
        <w:jc w:val="both"/>
        <w:rPr>
          <w:rFonts w:ascii="Times New Roman" w:hAnsi="Times New Roman"/>
        </w:rPr>
      </w:pPr>
      <w:r w:rsidRPr="00FE6A85">
        <w:rPr>
          <w:rFonts w:ascii="Times New Roman" w:hAnsi="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B82A88" w:rsidRPr="000C5255" w:rsidRDefault="00B82A88" w:rsidP="00B82A88">
      <w:pPr>
        <w:pStyle w:val="ConsPlusNormal"/>
        <w:ind w:firstLine="709"/>
        <w:jc w:val="both"/>
        <w:rPr>
          <w:rFonts w:ascii="Times New Roman" w:hAnsi="Times New Roman"/>
        </w:rPr>
      </w:pPr>
    </w:p>
    <w:p w:rsidR="00B82A88" w:rsidRPr="000C5255" w:rsidRDefault="00B82A88" w:rsidP="00B82A88">
      <w:pPr>
        <w:pStyle w:val="ConsPlusNormal"/>
        <w:ind w:firstLine="709"/>
        <w:jc w:val="both"/>
        <w:outlineLvl w:val="0"/>
        <w:rPr>
          <w:rFonts w:ascii="Times New Roman" w:hAnsi="Times New Roman"/>
        </w:rPr>
      </w:pPr>
      <w:r w:rsidRPr="000C5255">
        <w:rPr>
          <w:rFonts w:ascii="Times New Roman" w:hAnsi="Times New Roman"/>
        </w:rPr>
        <w:br w:type="page"/>
      </w:r>
    </w:p>
    <w:p w:rsidR="00E71F8E" w:rsidRDefault="00E71F8E" w:rsidP="00B82A88">
      <w:pPr>
        <w:autoSpaceDE w:val="0"/>
        <w:autoSpaceDN w:val="0"/>
        <w:adjustRightInd w:val="0"/>
        <w:ind w:firstLine="709"/>
        <w:jc w:val="right"/>
        <w:outlineLvl w:val="0"/>
        <w:rPr>
          <w:sz w:val="26"/>
          <w:szCs w:val="26"/>
          <w:lang w:val="ru-RU"/>
        </w:rPr>
      </w:pPr>
    </w:p>
    <w:p w:rsidR="00E71F8E" w:rsidRDefault="00E71F8E" w:rsidP="00B82A88">
      <w:pPr>
        <w:autoSpaceDE w:val="0"/>
        <w:autoSpaceDN w:val="0"/>
        <w:adjustRightInd w:val="0"/>
        <w:ind w:firstLine="709"/>
        <w:jc w:val="right"/>
        <w:outlineLvl w:val="0"/>
        <w:rPr>
          <w:sz w:val="26"/>
          <w:szCs w:val="26"/>
          <w:lang w:val="ru-RU"/>
        </w:rPr>
      </w:pPr>
    </w:p>
    <w:p w:rsidR="00B82A88" w:rsidRPr="00E71F8E" w:rsidRDefault="00B82A88" w:rsidP="00B82A88">
      <w:pPr>
        <w:autoSpaceDE w:val="0"/>
        <w:autoSpaceDN w:val="0"/>
        <w:adjustRightInd w:val="0"/>
        <w:ind w:firstLine="709"/>
        <w:jc w:val="right"/>
        <w:outlineLvl w:val="0"/>
        <w:rPr>
          <w:rFonts w:ascii="Times New Roman" w:hAnsi="Times New Roman" w:cs="Times New Roman"/>
          <w:sz w:val="26"/>
          <w:szCs w:val="26"/>
          <w:lang w:val="ru-RU"/>
        </w:rPr>
      </w:pPr>
      <w:r w:rsidRPr="00E71F8E">
        <w:rPr>
          <w:rFonts w:ascii="Times New Roman" w:hAnsi="Times New Roman" w:cs="Times New Roman"/>
          <w:sz w:val="26"/>
          <w:szCs w:val="26"/>
          <w:lang w:val="ru-RU"/>
        </w:rPr>
        <w:t>Приложение 1</w:t>
      </w:r>
    </w:p>
    <w:p w:rsidR="00B82A88" w:rsidRPr="00E71F8E" w:rsidRDefault="00B82A88" w:rsidP="00B82A88">
      <w:pPr>
        <w:autoSpaceDE w:val="0"/>
        <w:autoSpaceDN w:val="0"/>
        <w:adjustRightInd w:val="0"/>
        <w:ind w:firstLine="709"/>
        <w:jc w:val="right"/>
        <w:rPr>
          <w:rFonts w:ascii="Times New Roman" w:hAnsi="Times New Roman" w:cs="Times New Roman"/>
          <w:sz w:val="26"/>
          <w:szCs w:val="26"/>
          <w:lang w:val="ru-RU"/>
        </w:rPr>
      </w:pPr>
      <w:r w:rsidRPr="00E71F8E">
        <w:rPr>
          <w:rFonts w:ascii="Times New Roman" w:hAnsi="Times New Roman" w:cs="Times New Roman"/>
          <w:sz w:val="26"/>
          <w:szCs w:val="26"/>
          <w:lang w:val="ru-RU"/>
        </w:rPr>
        <w:t>к административному регламенту</w:t>
      </w:r>
    </w:p>
    <w:p w:rsidR="00B82A88" w:rsidRPr="00E71F8E" w:rsidRDefault="00B82A88" w:rsidP="00B82A88">
      <w:pPr>
        <w:autoSpaceDE w:val="0"/>
        <w:autoSpaceDN w:val="0"/>
        <w:adjustRightInd w:val="0"/>
        <w:ind w:firstLine="709"/>
        <w:jc w:val="right"/>
        <w:rPr>
          <w:rFonts w:ascii="Times New Roman" w:hAnsi="Times New Roman" w:cs="Times New Roman"/>
          <w:sz w:val="26"/>
          <w:szCs w:val="26"/>
          <w:lang w:val="ru-RU"/>
        </w:rPr>
      </w:pPr>
      <w:r w:rsidRPr="00E71F8E">
        <w:rPr>
          <w:rFonts w:ascii="Times New Roman" w:hAnsi="Times New Roman" w:cs="Times New Roman"/>
          <w:sz w:val="26"/>
          <w:szCs w:val="26"/>
          <w:lang w:val="ru-RU"/>
        </w:rPr>
        <w:t>предоставления муниципальной услуги</w:t>
      </w:r>
    </w:p>
    <w:p w:rsidR="00B82A88" w:rsidRPr="00B82A88" w:rsidRDefault="00B82A88" w:rsidP="00B82A88">
      <w:pPr>
        <w:autoSpaceDE w:val="0"/>
        <w:autoSpaceDN w:val="0"/>
        <w:adjustRightInd w:val="0"/>
        <w:ind w:firstLine="709"/>
        <w:jc w:val="right"/>
        <w:rPr>
          <w:sz w:val="26"/>
          <w:szCs w:val="26"/>
          <w:lang w:val="ru-RU"/>
        </w:rPr>
      </w:pPr>
    </w:p>
    <w:p w:rsidR="00B82A88" w:rsidRPr="00285195" w:rsidRDefault="00B82A88" w:rsidP="00B82A88">
      <w:pPr>
        <w:pStyle w:val="a9"/>
        <w:widowControl w:val="0"/>
        <w:spacing w:before="0" w:beforeAutospacing="0" w:after="0" w:afterAutospacing="0"/>
        <w:ind w:firstLine="284"/>
        <w:jc w:val="center"/>
        <w:rPr>
          <w:b/>
          <w:sz w:val="26"/>
          <w:szCs w:val="26"/>
          <w:lang w:val="ru-RU"/>
        </w:rPr>
      </w:pPr>
    </w:p>
    <w:p w:rsidR="00B82A88" w:rsidRPr="00285195" w:rsidRDefault="00B82A88" w:rsidP="00B82A88">
      <w:pPr>
        <w:pStyle w:val="a9"/>
        <w:widowControl w:val="0"/>
        <w:spacing w:before="0" w:beforeAutospacing="0" w:after="0" w:afterAutospacing="0"/>
        <w:ind w:firstLine="284"/>
        <w:jc w:val="center"/>
        <w:rPr>
          <w:b/>
          <w:i/>
          <w:sz w:val="26"/>
          <w:szCs w:val="26"/>
          <w:lang w:val="ru-RU"/>
        </w:rPr>
      </w:pPr>
      <w:r w:rsidRPr="00285195">
        <w:rPr>
          <w:b/>
          <w:sz w:val="26"/>
          <w:szCs w:val="26"/>
          <w:lang w:val="ru-RU"/>
        </w:rPr>
        <w:t>Общая информация о</w:t>
      </w:r>
      <w:r w:rsidRPr="00285195">
        <w:rPr>
          <w:b/>
          <w:i/>
          <w:sz w:val="26"/>
          <w:szCs w:val="26"/>
          <w:lang w:val="ru-RU"/>
        </w:rPr>
        <w:t xml:space="preserve"> Ботаническом сельском поселении Раздольненского района Республики Крым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7"/>
        <w:gridCol w:w="4729"/>
      </w:tblGrid>
      <w:tr w:rsidR="00B82A88" w:rsidRPr="00285195" w:rsidTr="00BA5BA3">
        <w:tc>
          <w:tcPr>
            <w:tcW w:w="2608"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jc w:val="left"/>
              <w:rPr>
                <w:sz w:val="26"/>
                <w:szCs w:val="26"/>
                <w:lang w:val="ru-RU"/>
              </w:rPr>
            </w:pPr>
            <w:r w:rsidRPr="00B36DC3">
              <w:rPr>
                <w:sz w:val="26"/>
                <w:szCs w:val="26"/>
                <w:lang w:val="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ind w:firstLine="284"/>
              <w:rPr>
                <w:sz w:val="26"/>
                <w:szCs w:val="26"/>
                <w:lang w:val="ru-RU"/>
              </w:rPr>
            </w:pPr>
          </w:p>
        </w:tc>
      </w:tr>
      <w:tr w:rsidR="00B82A88" w:rsidRPr="00CE08B7" w:rsidTr="00BA5BA3">
        <w:tc>
          <w:tcPr>
            <w:tcW w:w="2608"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jc w:val="left"/>
              <w:rPr>
                <w:sz w:val="26"/>
                <w:szCs w:val="26"/>
                <w:lang w:val="ru-RU"/>
              </w:rPr>
            </w:pPr>
            <w:r w:rsidRPr="00B36DC3">
              <w:rPr>
                <w:sz w:val="26"/>
                <w:szCs w:val="26"/>
                <w:lang w:val="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ind w:firstLine="284"/>
              <w:rPr>
                <w:sz w:val="26"/>
                <w:szCs w:val="26"/>
                <w:lang w:val="ru-RU"/>
              </w:rPr>
            </w:pPr>
          </w:p>
        </w:tc>
      </w:tr>
      <w:tr w:rsidR="00B82A88" w:rsidRPr="00285195" w:rsidTr="00BA5BA3">
        <w:tc>
          <w:tcPr>
            <w:tcW w:w="2608"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jc w:val="left"/>
              <w:rPr>
                <w:sz w:val="26"/>
                <w:szCs w:val="26"/>
                <w:lang w:val="ru-RU"/>
              </w:rPr>
            </w:pPr>
            <w:r w:rsidRPr="00B36DC3">
              <w:rPr>
                <w:sz w:val="26"/>
                <w:szCs w:val="26"/>
                <w:lang w:val="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82A88" w:rsidRPr="00B82A88" w:rsidRDefault="00B82A88" w:rsidP="00BA5BA3">
            <w:pPr>
              <w:shd w:val="clear" w:color="auto" w:fill="FFFFFF"/>
              <w:spacing w:line="360" w:lineRule="auto"/>
              <w:ind w:firstLine="284"/>
              <w:rPr>
                <w:sz w:val="26"/>
                <w:szCs w:val="26"/>
                <w:lang w:val="ru-RU"/>
              </w:rPr>
            </w:pPr>
          </w:p>
        </w:tc>
      </w:tr>
      <w:tr w:rsidR="00B82A88" w:rsidRPr="00CE08B7" w:rsidTr="00BA5BA3">
        <w:tc>
          <w:tcPr>
            <w:tcW w:w="2608"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jc w:val="left"/>
              <w:rPr>
                <w:sz w:val="26"/>
                <w:szCs w:val="26"/>
                <w:lang w:val="ru-RU"/>
              </w:rPr>
            </w:pPr>
            <w:r w:rsidRPr="00B36DC3">
              <w:rPr>
                <w:sz w:val="26"/>
                <w:szCs w:val="26"/>
                <w:lang w:val="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ind w:firstLine="284"/>
              <w:rPr>
                <w:sz w:val="26"/>
                <w:szCs w:val="26"/>
                <w:lang w:val="ru-RU"/>
              </w:rPr>
            </w:pPr>
          </w:p>
        </w:tc>
      </w:tr>
      <w:tr w:rsidR="00B82A88" w:rsidRPr="00285195" w:rsidTr="00BA5BA3">
        <w:tc>
          <w:tcPr>
            <w:tcW w:w="2608"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jc w:val="left"/>
              <w:rPr>
                <w:sz w:val="26"/>
                <w:szCs w:val="26"/>
                <w:lang w:val="ru-RU"/>
              </w:rPr>
            </w:pPr>
            <w:r w:rsidRPr="00B36DC3">
              <w:rPr>
                <w:sz w:val="26"/>
                <w:szCs w:val="26"/>
                <w:lang w:val="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ind w:firstLine="284"/>
              <w:rPr>
                <w:sz w:val="26"/>
                <w:szCs w:val="26"/>
                <w:lang w:val="ru-RU"/>
              </w:rPr>
            </w:pPr>
          </w:p>
        </w:tc>
      </w:tr>
      <w:tr w:rsidR="00B82A88" w:rsidRPr="00285195" w:rsidTr="00BA5BA3">
        <w:tc>
          <w:tcPr>
            <w:tcW w:w="2608"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jc w:val="left"/>
              <w:rPr>
                <w:sz w:val="26"/>
                <w:szCs w:val="26"/>
                <w:lang w:val="ru-RU"/>
              </w:rPr>
            </w:pPr>
            <w:r w:rsidRPr="00B36DC3">
              <w:rPr>
                <w:sz w:val="26"/>
                <w:szCs w:val="26"/>
                <w:lang w:val="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B82A88" w:rsidRPr="00B82A88" w:rsidRDefault="00B82A88" w:rsidP="00BA5BA3">
            <w:pPr>
              <w:shd w:val="clear" w:color="auto" w:fill="FFFFFF"/>
              <w:spacing w:line="360" w:lineRule="auto"/>
              <w:ind w:firstLine="284"/>
              <w:rPr>
                <w:sz w:val="26"/>
                <w:szCs w:val="26"/>
                <w:lang w:val="ru-RU"/>
              </w:rPr>
            </w:pPr>
          </w:p>
        </w:tc>
      </w:tr>
      <w:tr w:rsidR="00B82A88" w:rsidRPr="00285195" w:rsidTr="00BA5BA3">
        <w:tc>
          <w:tcPr>
            <w:tcW w:w="2608"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jc w:val="left"/>
              <w:rPr>
                <w:sz w:val="26"/>
                <w:szCs w:val="26"/>
                <w:lang w:val="ru-RU"/>
              </w:rPr>
            </w:pPr>
            <w:r w:rsidRPr="00B36DC3">
              <w:rPr>
                <w:sz w:val="26"/>
                <w:szCs w:val="26"/>
                <w:lang w:val="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B82A88" w:rsidRPr="00B82A88" w:rsidRDefault="00B82A88" w:rsidP="00BA5BA3">
            <w:pPr>
              <w:shd w:val="clear" w:color="auto" w:fill="FFFFFF"/>
              <w:spacing w:line="360" w:lineRule="auto"/>
              <w:ind w:firstLine="284"/>
              <w:rPr>
                <w:sz w:val="26"/>
                <w:szCs w:val="26"/>
                <w:lang w:val="ru-RU"/>
              </w:rPr>
            </w:pPr>
          </w:p>
        </w:tc>
      </w:tr>
    </w:tbl>
    <w:p w:rsidR="00B82A88" w:rsidRPr="00285195" w:rsidRDefault="00B82A88" w:rsidP="00B82A88">
      <w:pPr>
        <w:pStyle w:val="a9"/>
        <w:widowControl w:val="0"/>
        <w:spacing w:before="0" w:beforeAutospacing="0" w:after="0" w:afterAutospacing="0"/>
        <w:ind w:firstLine="284"/>
        <w:rPr>
          <w:sz w:val="26"/>
          <w:szCs w:val="26"/>
          <w:lang w:val="ru-RU"/>
        </w:rPr>
      </w:pPr>
    </w:p>
    <w:p w:rsidR="00B82A88" w:rsidRPr="00285195" w:rsidRDefault="00B82A88" w:rsidP="00B82A88">
      <w:pPr>
        <w:pStyle w:val="a9"/>
        <w:widowControl w:val="0"/>
        <w:spacing w:before="0" w:beforeAutospacing="0" w:after="0" w:afterAutospacing="0"/>
        <w:ind w:firstLine="284"/>
        <w:jc w:val="center"/>
        <w:rPr>
          <w:b/>
          <w:i/>
          <w:sz w:val="26"/>
          <w:szCs w:val="26"/>
          <w:lang w:val="ru-RU"/>
        </w:rPr>
      </w:pPr>
      <w:r w:rsidRPr="00285195">
        <w:rPr>
          <w:b/>
          <w:sz w:val="26"/>
          <w:szCs w:val="26"/>
          <w:lang w:val="ru-RU"/>
        </w:rPr>
        <w:t xml:space="preserve">График работы </w:t>
      </w:r>
      <w:r w:rsidRPr="00285195">
        <w:rPr>
          <w:b/>
          <w:i/>
          <w:sz w:val="26"/>
          <w:szCs w:val="26"/>
          <w:lang w:val="ru-RU"/>
        </w:rPr>
        <w:t>Ботанического сельском поселении Раздольненского района Республики Крым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9"/>
        <w:gridCol w:w="3310"/>
        <w:gridCol w:w="3247"/>
      </w:tblGrid>
      <w:tr w:rsidR="00B82A88" w:rsidRPr="00CE08B7" w:rsidTr="00BA5BA3">
        <w:tc>
          <w:tcPr>
            <w:tcW w:w="1684"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jc w:val="center"/>
              <w:rPr>
                <w:sz w:val="26"/>
                <w:szCs w:val="26"/>
                <w:lang w:val="ru-RU"/>
              </w:rPr>
            </w:pPr>
            <w:r w:rsidRPr="00B36DC3">
              <w:rPr>
                <w:sz w:val="26"/>
                <w:szCs w:val="26"/>
                <w:lang w:val="ru-RU"/>
              </w:rPr>
              <w:t>День недели</w:t>
            </w:r>
          </w:p>
        </w:tc>
        <w:tc>
          <w:tcPr>
            <w:tcW w:w="1674"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jc w:val="center"/>
              <w:rPr>
                <w:sz w:val="26"/>
                <w:szCs w:val="26"/>
                <w:lang w:val="ru-RU"/>
              </w:rPr>
            </w:pPr>
            <w:r w:rsidRPr="00B36DC3">
              <w:rPr>
                <w:sz w:val="26"/>
                <w:szCs w:val="26"/>
                <w:lang w:val="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jc w:val="center"/>
              <w:rPr>
                <w:sz w:val="26"/>
                <w:szCs w:val="26"/>
                <w:lang w:val="ru-RU"/>
              </w:rPr>
            </w:pPr>
            <w:r w:rsidRPr="00B36DC3">
              <w:rPr>
                <w:sz w:val="26"/>
                <w:szCs w:val="26"/>
                <w:lang w:val="ru-RU"/>
              </w:rPr>
              <w:t>Часы приема граждан</w:t>
            </w:r>
          </w:p>
        </w:tc>
      </w:tr>
      <w:tr w:rsidR="00B82A88" w:rsidRPr="00CE08B7" w:rsidTr="00BA5BA3">
        <w:tc>
          <w:tcPr>
            <w:tcW w:w="1684"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rPr>
                <w:sz w:val="26"/>
                <w:szCs w:val="26"/>
                <w:lang w:val="ru-RU"/>
              </w:rPr>
            </w:pPr>
            <w:r w:rsidRPr="00B36DC3">
              <w:rPr>
                <w:sz w:val="26"/>
                <w:szCs w:val="26"/>
                <w:lang w:val="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ind w:firstLine="284"/>
              <w:rPr>
                <w:sz w:val="26"/>
                <w:szCs w:val="26"/>
                <w:lang w:val="ru-RU"/>
              </w:rPr>
            </w:pPr>
          </w:p>
        </w:tc>
        <w:tc>
          <w:tcPr>
            <w:tcW w:w="1642"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ind w:firstLine="284"/>
              <w:rPr>
                <w:sz w:val="26"/>
                <w:szCs w:val="26"/>
                <w:lang w:val="ru-RU"/>
              </w:rPr>
            </w:pPr>
          </w:p>
        </w:tc>
      </w:tr>
      <w:tr w:rsidR="00B82A88" w:rsidRPr="00CE08B7" w:rsidTr="00BA5BA3">
        <w:tc>
          <w:tcPr>
            <w:tcW w:w="1684"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rPr>
                <w:sz w:val="26"/>
                <w:szCs w:val="26"/>
                <w:lang w:val="ru-RU"/>
              </w:rPr>
            </w:pPr>
            <w:r w:rsidRPr="00B36DC3">
              <w:rPr>
                <w:sz w:val="26"/>
                <w:szCs w:val="26"/>
                <w:lang w:val="ru-RU"/>
              </w:rPr>
              <w:t>Вторник</w:t>
            </w:r>
          </w:p>
        </w:tc>
        <w:tc>
          <w:tcPr>
            <w:tcW w:w="1674"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ind w:firstLine="284"/>
              <w:rPr>
                <w:sz w:val="26"/>
                <w:szCs w:val="26"/>
                <w:lang w:val="ru-RU"/>
              </w:rPr>
            </w:pPr>
          </w:p>
        </w:tc>
        <w:tc>
          <w:tcPr>
            <w:tcW w:w="1642"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ind w:firstLine="284"/>
              <w:rPr>
                <w:sz w:val="26"/>
                <w:szCs w:val="26"/>
                <w:lang w:val="ru-RU"/>
              </w:rPr>
            </w:pPr>
          </w:p>
        </w:tc>
      </w:tr>
      <w:tr w:rsidR="00B82A88" w:rsidRPr="00CE08B7" w:rsidTr="00BA5BA3">
        <w:tc>
          <w:tcPr>
            <w:tcW w:w="1684"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rPr>
                <w:sz w:val="26"/>
                <w:szCs w:val="26"/>
                <w:lang w:val="ru-RU"/>
              </w:rPr>
            </w:pPr>
            <w:r w:rsidRPr="00B36DC3">
              <w:rPr>
                <w:sz w:val="26"/>
                <w:szCs w:val="26"/>
                <w:lang w:val="ru-RU"/>
              </w:rPr>
              <w:t>Среда</w:t>
            </w:r>
          </w:p>
        </w:tc>
        <w:tc>
          <w:tcPr>
            <w:tcW w:w="1674"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ind w:firstLine="284"/>
              <w:rPr>
                <w:sz w:val="26"/>
                <w:szCs w:val="26"/>
                <w:lang w:val="ru-RU"/>
              </w:rPr>
            </w:pPr>
          </w:p>
        </w:tc>
        <w:tc>
          <w:tcPr>
            <w:tcW w:w="1642"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ind w:firstLine="284"/>
              <w:rPr>
                <w:sz w:val="26"/>
                <w:szCs w:val="26"/>
                <w:lang w:val="ru-RU"/>
              </w:rPr>
            </w:pPr>
          </w:p>
        </w:tc>
      </w:tr>
      <w:tr w:rsidR="00B82A88" w:rsidRPr="00CE08B7" w:rsidTr="00BA5BA3">
        <w:tc>
          <w:tcPr>
            <w:tcW w:w="1684"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rPr>
                <w:sz w:val="26"/>
                <w:szCs w:val="26"/>
                <w:lang w:val="ru-RU"/>
              </w:rPr>
            </w:pPr>
            <w:r w:rsidRPr="00B36DC3">
              <w:rPr>
                <w:sz w:val="26"/>
                <w:szCs w:val="26"/>
                <w:lang w:val="ru-RU"/>
              </w:rPr>
              <w:t>Четверг</w:t>
            </w:r>
          </w:p>
        </w:tc>
        <w:tc>
          <w:tcPr>
            <w:tcW w:w="1674"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ind w:firstLine="284"/>
              <w:rPr>
                <w:sz w:val="26"/>
                <w:szCs w:val="26"/>
                <w:lang w:val="ru-RU"/>
              </w:rPr>
            </w:pPr>
          </w:p>
        </w:tc>
        <w:tc>
          <w:tcPr>
            <w:tcW w:w="1642"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ind w:firstLine="284"/>
              <w:rPr>
                <w:sz w:val="26"/>
                <w:szCs w:val="26"/>
                <w:lang w:val="ru-RU"/>
              </w:rPr>
            </w:pPr>
          </w:p>
        </w:tc>
      </w:tr>
      <w:tr w:rsidR="00B82A88" w:rsidRPr="00CE08B7" w:rsidTr="00BA5BA3">
        <w:tc>
          <w:tcPr>
            <w:tcW w:w="1684"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rPr>
                <w:sz w:val="26"/>
                <w:szCs w:val="26"/>
                <w:lang w:val="ru-RU"/>
              </w:rPr>
            </w:pPr>
            <w:r w:rsidRPr="00B36DC3">
              <w:rPr>
                <w:sz w:val="26"/>
                <w:szCs w:val="26"/>
                <w:lang w:val="ru-RU"/>
              </w:rPr>
              <w:t>Пятница</w:t>
            </w:r>
          </w:p>
        </w:tc>
        <w:tc>
          <w:tcPr>
            <w:tcW w:w="1674"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ind w:firstLine="284"/>
              <w:rPr>
                <w:sz w:val="26"/>
                <w:szCs w:val="26"/>
                <w:lang w:val="ru-RU"/>
              </w:rPr>
            </w:pPr>
          </w:p>
        </w:tc>
        <w:tc>
          <w:tcPr>
            <w:tcW w:w="1642"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ind w:firstLine="284"/>
              <w:rPr>
                <w:sz w:val="26"/>
                <w:szCs w:val="26"/>
                <w:lang w:val="ru-RU"/>
              </w:rPr>
            </w:pPr>
          </w:p>
        </w:tc>
      </w:tr>
      <w:tr w:rsidR="00B82A88" w:rsidRPr="00CE08B7" w:rsidTr="00BA5BA3">
        <w:tc>
          <w:tcPr>
            <w:tcW w:w="1684"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rPr>
                <w:sz w:val="26"/>
                <w:szCs w:val="26"/>
                <w:lang w:val="ru-RU"/>
              </w:rPr>
            </w:pPr>
            <w:r w:rsidRPr="00B36DC3">
              <w:rPr>
                <w:sz w:val="26"/>
                <w:szCs w:val="26"/>
                <w:lang w:val="ru-RU"/>
              </w:rPr>
              <w:t>Суббота</w:t>
            </w:r>
          </w:p>
        </w:tc>
        <w:tc>
          <w:tcPr>
            <w:tcW w:w="1674"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ind w:firstLine="284"/>
              <w:rPr>
                <w:sz w:val="26"/>
                <w:szCs w:val="26"/>
                <w:lang w:val="ru-RU"/>
              </w:rPr>
            </w:pPr>
          </w:p>
        </w:tc>
        <w:tc>
          <w:tcPr>
            <w:tcW w:w="1642"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ind w:firstLine="284"/>
              <w:rPr>
                <w:sz w:val="26"/>
                <w:szCs w:val="26"/>
                <w:lang w:val="ru-RU"/>
              </w:rPr>
            </w:pPr>
          </w:p>
        </w:tc>
      </w:tr>
      <w:tr w:rsidR="00B82A88" w:rsidRPr="00CE08B7" w:rsidTr="00BA5BA3">
        <w:tc>
          <w:tcPr>
            <w:tcW w:w="1684"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rPr>
                <w:sz w:val="26"/>
                <w:szCs w:val="26"/>
                <w:lang w:val="ru-RU"/>
              </w:rPr>
            </w:pPr>
            <w:r w:rsidRPr="00B36DC3">
              <w:rPr>
                <w:sz w:val="26"/>
                <w:szCs w:val="26"/>
                <w:lang w:val="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ind w:firstLine="284"/>
              <w:rPr>
                <w:sz w:val="26"/>
                <w:szCs w:val="26"/>
                <w:lang w:val="ru-RU"/>
              </w:rPr>
            </w:pPr>
          </w:p>
        </w:tc>
        <w:tc>
          <w:tcPr>
            <w:tcW w:w="1642"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ind w:firstLine="284"/>
              <w:rPr>
                <w:sz w:val="26"/>
                <w:szCs w:val="26"/>
                <w:lang w:val="ru-RU"/>
              </w:rPr>
            </w:pPr>
          </w:p>
        </w:tc>
      </w:tr>
    </w:tbl>
    <w:p w:rsidR="00B82A88" w:rsidRDefault="00B82A88" w:rsidP="00B82A88">
      <w:pPr>
        <w:pStyle w:val="a9"/>
        <w:widowControl w:val="0"/>
        <w:spacing w:before="0" w:beforeAutospacing="0" w:after="0" w:afterAutospacing="0"/>
        <w:rPr>
          <w:b/>
          <w:sz w:val="26"/>
          <w:szCs w:val="26"/>
        </w:rPr>
      </w:pPr>
    </w:p>
    <w:p w:rsidR="00B82A88" w:rsidRPr="00285195" w:rsidRDefault="00B82A88" w:rsidP="00B82A88">
      <w:pPr>
        <w:pStyle w:val="a9"/>
        <w:widowControl w:val="0"/>
        <w:spacing w:before="0" w:beforeAutospacing="0" w:after="0" w:afterAutospacing="0"/>
        <w:rPr>
          <w:b/>
          <w:sz w:val="26"/>
          <w:szCs w:val="26"/>
          <w:lang w:val="ru-RU"/>
        </w:rPr>
      </w:pPr>
      <w:r w:rsidRPr="00285195">
        <w:rPr>
          <w:b/>
          <w:sz w:val="26"/>
          <w:szCs w:val="26"/>
          <w:lang w:val="ru-RU"/>
        </w:rPr>
        <w:t>В случае организации предоставления муниципальной услуги в МФЦ:</w:t>
      </w:r>
    </w:p>
    <w:p w:rsidR="00B82A88" w:rsidRPr="00285195" w:rsidRDefault="00B82A88" w:rsidP="00B82A88">
      <w:pPr>
        <w:pStyle w:val="a9"/>
        <w:widowControl w:val="0"/>
        <w:spacing w:before="0" w:beforeAutospacing="0" w:after="0" w:afterAutospacing="0"/>
        <w:rPr>
          <w:b/>
          <w:sz w:val="26"/>
          <w:szCs w:val="26"/>
          <w:lang w:val="ru-RU"/>
        </w:rPr>
      </w:pPr>
    </w:p>
    <w:p w:rsidR="00E71F8E" w:rsidRDefault="00B82A88" w:rsidP="00B82A88">
      <w:pPr>
        <w:pStyle w:val="a9"/>
        <w:widowControl w:val="0"/>
        <w:spacing w:before="0" w:beforeAutospacing="0" w:after="0" w:afterAutospacing="0"/>
        <w:jc w:val="center"/>
        <w:rPr>
          <w:b/>
          <w:i/>
          <w:sz w:val="26"/>
          <w:szCs w:val="26"/>
          <w:lang w:val="ru-RU"/>
        </w:rPr>
      </w:pPr>
      <w:r w:rsidRPr="00285195">
        <w:rPr>
          <w:b/>
          <w:sz w:val="26"/>
          <w:szCs w:val="26"/>
          <w:lang w:val="ru-RU"/>
        </w:rPr>
        <w:t xml:space="preserve">Общая информация о </w:t>
      </w:r>
      <w:r w:rsidRPr="00285195">
        <w:rPr>
          <w:b/>
          <w:i/>
          <w:sz w:val="26"/>
          <w:szCs w:val="26"/>
          <w:lang w:val="ru-RU"/>
        </w:rPr>
        <w:t>муниципальном бюджетном учреждении</w:t>
      </w:r>
      <w:r w:rsidRPr="00285195">
        <w:rPr>
          <w:b/>
          <w:sz w:val="26"/>
          <w:szCs w:val="26"/>
          <w:lang w:val="ru-RU"/>
        </w:rPr>
        <w:t xml:space="preserve"> «Многофункциональный центр предоставления государственных и муниципальных услуг» ___________________ </w:t>
      </w:r>
      <w:r w:rsidRPr="00285195">
        <w:rPr>
          <w:b/>
          <w:i/>
          <w:sz w:val="26"/>
          <w:szCs w:val="26"/>
          <w:lang w:val="ru-RU"/>
        </w:rPr>
        <w:t xml:space="preserve">&lt;наименование муниципального </w:t>
      </w:r>
    </w:p>
    <w:p w:rsidR="00E71F8E" w:rsidRDefault="00E71F8E" w:rsidP="00B82A88">
      <w:pPr>
        <w:pStyle w:val="a9"/>
        <w:widowControl w:val="0"/>
        <w:spacing w:before="0" w:beforeAutospacing="0" w:after="0" w:afterAutospacing="0"/>
        <w:jc w:val="center"/>
        <w:rPr>
          <w:b/>
          <w:i/>
          <w:sz w:val="26"/>
          <w:szCs w:val="26"/>
          <w:lang w:val="ru-RU"/>
        </w:rPr>
      </w:pPr>
    </w:p>
    <w:p w:rsidR="00B82A88" w:rsidRDefault="00B82A88" w:rsidP="00B82A88">
      <w:pPr>
        <w:pStyle w:val="a9"/>
        <w:widowControl w:val="0"/>
        <w:spacing w:before="0" w:beforeAutospacing="0" w:after="0" w:afterAutospacing="0"/>
        <w:jc w:val="center"/>
        <w:rPr>
          <w:b/>
          <w:i/>
          <w:sz w:val="26"/>
          <w:szCs w:val="26"/>
          <w:lang w:val="ru-RU"/>
        </w:rPr>
      </w:pPr>
      <w:r w:rsidRPr="00C8597F">
        <w:rPr>
          <w:b/>
          <w:i/>
          <w:sz w:val="26"/>
          <w:szCs w:val="26"/>
        </w:rPr>
        <w:t>образования&gt;</w:t>
      </w:r>
    </w:p>
    <w:p w:rsidR="00E71F8E" w:rsidRDefault="00E71F8E" w:rsidP="00B82A88">
      <w:pPr>
        <w:pStyle w:val="a9"/>
        <w:widowControl w:val="0"/>
        <w:spacing w:before="0" w:beforeAutospacing="0" w:after="0" w:afterAutospacing="0"/>
        <w:jc w:val="center"/>
        <w:rPr>
          <w:b/>
          <w:i/>
          <w:sz w:val="26"/>
          <w:szCs w:val="26"/>
          <w:lang w:val="ru-RU"/>
        </w:rPr>
      </w:pPr>
    </w:p>
    <w:p w:rsidR="00E71F8E" w:rsidRPr="00E71F8E" w:rsidRDefault="00E71F8E" w:rsidP="00B82A88">
      <w:pPr>
        <w:pStyle w:val="a9"/>
        <w:widowControl w:val="0"/>
        <w:spacing w:before="0" w:beforeAutospacing="0" w:after="0" w:afterAutospacing="0"/>
        <w:jc w:val="center"/>
        <w:rPr>
          <w:b/>
          <w:i/>
          <w:sz w:val="26"/>
          <w:szCs w:val="2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7"/>
        <w:gridCol w:w="4729"/>
      </w:tblGrid>
      <w:tr w:rsidR="00B82A88" w:rsidRPr="00285195" w:rsidTr="00BA5BA3">
        <w:tc>
          <w:tcPr>
            <w:tcW w:w="2608"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rPr>
                <w:sz w:val="26"/>
                <w:szCs w:val="26"/>
                <w:lang w:val="ru-RU"/>
              </w:rPr>
            </w:pPr>
            <w:r w:rsidRPr="00B36DC3">
              <w:rPr>
                <w:sz w:val="26"/>
                <w:szCs w:val="26"/>
                <w:lang w:val="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rPr>
                <w:sz w:val="26"/>
                <w:szCs w:val="26"/>
                <w:lang w:val="ru-RU"/>
              </w:rPr>
            </w:pPr>
          </w:p>
        </w:tc>
      </w:tr>
      <w:tr w:rsidR="00B82A88" w:rsidRPr="00CE08B7" w:rsidTr="00BA5BA3">
        <w:tc>
          <w:tcPr>
            <w:tcW w:w="2608"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rPr>
                <w:sz w:val="26"/>
                <w:szCs w:val="26"/>
                <w:lang w:val="ru-RU"/>
              </w:rPr>
            </w:pPr>
            <w:r w:rsidRPr="00B36DC3">
              <w:rPr>
                <w:sz w:val="26"/>
                <w:szCs w:val="26"/>
                <w:lang w:val="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rPr>
                <w:sz w:val="26"/>
                <w:szCs w:val="26"/>
                <w:lang w:val="ru-RU"/>
              </w:rPr>
            </w:pPr>
          </w:p>
        </w:tc>
      </w:tr>
      <w:tr w:rsidR="00B82A88" w:rsidRPr="00285195" w:rsidTr="00BA5BA3">
        <w:tc>
          <w:tcPr>
            <w:tcW w:w="2608"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rPr>
                <w:sz w:val="26"/>
                <w:szCs w:val="26"/>
                <w:lang w:val="ru-RU"/>
              </w:rPr>
            </w:pPr>
            <w:r w:rsidRPr="00B36DC3">
              <w:rPr>
                <w:sz w:val="26"/>
                <w:szCs w:val="26"/>
                <w:lang w:val="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82A88" w:rsidRPr="00B82A88" w:rsidRDefault="00B82A88" w:rsidP="00BA5BA3">
            <w:pPr>
              <w:shd w:val="clear" w:color="auto" w:fill="FFFFFF"/>
              <w:spacing w:line="360" w:lineRule="auto"/>
              <w:rPr>
                <w:sz w:val="26"/>
                <w:szCs w:val="26"/>
                <w:lang w:val="ru-RU"/>
              </w:rPr>
            </w:pPr>
          </w:p>
        </w:tc>
      </w:tr>
      <w:tr w:rsidR="00B82A88" w:rsidRPr="00CE08B7" w:rsidTr="00BA5BA3">
        <w:tc>
          <w:tcPr>
            <w:tcW w:w="2608"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rPr>
                <w:sz w:val="26"/>
                <w:szCs w:val="26"/>
                <w:lang w:val="ru-RU"/>
              </w:rPr>
            </w:pPr>
            <w:r w:rsidRPr="00B36DC3">
              <w:rPr>
                <w:sz w:val="26"/>
                <w:szCs w:val="26"/>
                <w:lang w:val="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rPr>
                <w:sz w:val="26"/>
                <w:szCs w:val="26"/>
                <w:lang w:val="ru-RU"/>
              </w:rPr>
            </w:pPr>
          </w:p>
        </w:tc>
      </w:tr>
      <w:tr w:rsidR="00B82A88" w:rsidRPr="00CE08B7" w:rsidTr="00BA5BA3">
        <w:tc>
          <w:tcPr>
            <w:tcW w:w="2608"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rPr>
                <w:sz w:val="26"/>
                <w:szCs w:val="26"/>
                <w:lang w:val="ru-RU"/>
              </w:rPr>
            </w:pPr>
            <w:r w:rsidRPr="00B36DC3">
              <w:rPr>
                <w:sz w:val="26"/>
                <w:szCs w:val="26"/>
                <w:lang w:val="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rPr>
                <w:sz w:val="26"/>
                <w:szCs w:val="26"/>
                <w:lang w:val="ru-RU"/>
              </w:rPr>
            </w:pPr>
          </w:p>
        </w:tc>
      </w:tr>
      <w:tr w:rsidR="00B82A88" w:rsidRPr="00285195" w:rsidTr="00BA5BA3">
        <w:tc>
          <w:tcPr>
            <w:tcW w:w="2608"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rPr>
                <w:sz w:val="26"/>
                <w:szCs w:val="26"/>
                <w:lang w:val="ru-RU"/>
              </w:rPr>
            </w:pPr>
            <w:r w:rsidRPr="00B36DC3">
              <w:rPr>
                <w:sz w:val="26"/>
                <w:szCs w:val="26"/>
                <w:lang w:val="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B82A88" w:rsidRPr="00B82A88" w:rsidRDefault="00B82A88" w:rsidP="00BA5BA3">
            <w:pPr>
              <w:shd w:val="clear" w:color="auto" w:fill="FFFFFF"/>
              <w:spacing w:line="360" w:lineRule="auto"/>
              <w:rPr>
                <w:sz w:val="26"/>
                <w:szCs w:val="26"/>
                <w:lang w:val="ru-RU"/>
              </w:rPr>
            </w:pPr>
          </w:p>
        </w:tc>
      </w:tr>
      <w:tr w:rsidR="00B82A88" w:rsidRPr="00CE08B7" w:rsidTr="00BA5BA3">
        <w:tc>
          <w:tcPr>
            <w:tcW w:w="2608" w:type="pct"/>
            <w:tcBorders>
              <w:top w:val="single" w:sz="4" w:space="0" w:color="auto"/>
              <w:left w:val="single" w:sz="4" w:space="0" w:color="auto"/>
              <w:bottom w:val="single" w:sz="4" w:space="0" w:color="auto"/>
              <w:right w:val="single" w:sz="4" w:space="0" w:color="auto"/>
            </w:tcBorders>
          </w:tcPr>
          <w:p w:rsidR="00B82A88" w:rsidRPr="00B36DC3" w:rsidRDefault="00B82A88" w:rsidP="00BA5BA3">
            <w:pPr>
              <w:pStyle w:val="a9"/>
              <w:widowControl w:val="0"/>
              <w:spacing w:before="0" w:beforeAutospacing="0" w:after="0" w:afterAutospacing="0"/>
              <w:rPr>
                <w:sz w:val="26"/>
                <w:szCs w:val="26"/>
                <w:lang w:val="ru-RU"/>
              </w:rPr>
            </w:pPr>
            <w:r w:rsidRPr="00B36DC3">
              <w:rPr>
                <w:sz w:val="26"/>
                <w:szCs w:val="26"/>
                <w:lang w:val="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B82A88" w:rsidRPr="00CE08B7" w:rsidRDefault="00B82A88" w:rsidP="00BA5BA3">
            <w:pPr>
              <w:shd w:val="clear" w:color="auto" w:fill="FFFFFF"/>
              <w:spacing w:line="360" w:lineRule="auto"/>
              <w:rPr>
                <w:sz w:val="26"/>
                <w:szCs w:val="26"/>
              </w:rPr>
            </w:pPr>
          </w:p>
        </w:tc>
      </w:tr>
    </w:tbl>
    <w:p w:rsidR="00B82A88" w:rsidRPr="00A57DAA" w:rsidRDefault="00B82A88" w:rsidP="00B82A88">
      <w:pPr>
        <w:shd w:val="clear" w:color="auto" w:fill="FFFFFF"/>
        <w:spacing w:line="360" w:lineRule="auto"/>
        <w:jc w:val="center"/>
        <w:rPr>
          <w:b/>
          <w:bCs/>
          <w:sz w:val="26"/>
          <w:szCs w:val="26"/>
        </w:rPr>
      </w:pPr>
    </w:p>
    <w:p w:rsidR="00B82A88" w:rsidRDefault="00B82A88" w:rsidP="00B82A88">
      <w:pPr>
        <w:pStyle w:val="ConsPlusNormal"/>
        <w:spacing w:line="360" w:lineRule="auto"/>
        <w:jc w:val="center"/>
        <w:rPr>
          <w:rFonts w:ascii="Times New Roman" w:hAnsi="Times New Roman"/>
          <w:b/>
        </w:rPr>
      </w:pPr>
      <w:r w:rsidRPr="00A57DAA">
        <w:rPr>
          <w:rFonts w:ascii="Times New Roman" w:hAnsi="Times New Roman"/>
          <w:b/>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B82A88" w:rsidRPr="00CE08B7" w:rsidTr="00BA5BA3">
        <w:tc>
          <w:tcPr>
            <w:tcW w:w="4785" w:type="dxa"/>
            <w:tcBorders>
              <w:top w:val="single" w:sz="4" w:space="0" w:color="auto"/>
              <w:left w:val="single" w:sz="4" w:space="0" w:color="auto"/>
              <w:bottom w:val="single" w:sz="4" w:space="0" w:color="auto"/>
              <w:right w:val="single" w:sz="4" w:space="0" w:color="auto"/>
            </w:tcBorders>
            <w:vAlign w:val="center"/>
          </w:tcPr>
          <w:p w:rsidR="00B82A88" w:rsidRPr="00F81B2F" w:rsidRDefault="00B82A88" w:rsidP="00BA5BA3">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B82A88" w:rsidRPr="00F81B2F" w:rsidRDefault="00B82A88" w:rsidP="00BA5BA3">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Часы работы</w:t>
            </w:r>
          </w:p>
        </w:tc>
      </w:tr>
      <w:tr w:rsidR="00B82A88" w:rsidRPr="00CE08B7" w:rsidTr="00BA5BA3">
        <w:tc>
          <w:tcPr>
            <w:tcW w:w="4785" w:type="dxa"/>
            <w:tcBorders>
              <w:top w:val="single" w:sz="4" w:space="0" w:color="auto"/>
              <w:left w:val="single" w:sz="4" w:space="0" w:color="auto"/>
              <w:bottom w:val="single" w:sz="4" w:space="0" w:color="auto"/>
              <w:right w:val="single" w:sz="4" w:space="0" w:color="auto"/>
            </w:tcBorders>
            <w:vAlign w:val="center"/>
          </w:tcPr>
          <w:p w:rsidR="00B82A88" w:rsidRPr="00F81B2F" w:rsidRDefault="00B82A88" w:rsidP="00BA5BA3">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B82A88" w:rsidRPr="00F81B2F" w:rsidRDefault="00B82A88" w:rsidP="00BA5BA3">
            <w:pPr>
              <w:pStyle w:val="ConsPlusNonformat"/>
              <w:spacing w:line="360" w:lineRule="auto"/>
              <w:jc w:val="center"/>
              <w:rPr>
                <w:rFonts w:ascii="Times New Roman" w:hAnsi="Times New Roman" w:cs="Times New Roman"/>
                <w:sz w:val="26"/>
                <w:szCs w:val="26"/>
              </w:rPr>
            </w:pPr>
          </w:p>
        </w:tc>
      </w:tr>
      <w:tr w:rsidR="00B82A88" w:rsidRPr="00CE08B7" w:rsidTr="00BA5BA3">
        <w:tc>
          <w:tcPr>
            <w:tcW w:w="4785" w:type="dxa"/>
            <w:tcBorders>
              <w:top w:val="single" w:sz="4" w:space="0" w:color="auto"/>
              <w:left w:val="single" w:sz="4" w:space="0" w:color="auto"/>
              <w:bottom w:val="single" w:sz="4" w:space="0" w:color="auto"/>
              <w:right w:val="single" w:sz="4" w:space="0" w:color="auto"/>
            </w:tcBorders>
            <w:vAlign w:val="center"/>
          </w:tcPr>
          <w:p w:rsidR="00B82A88" w:rsidRPr="00F81B2F" w:rsidRDefault="00B82A88" w:rsidP="00BA5BA3">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B82A88" w:rsidRPr="00F81B2F" w:rsidRDefault="00B82A88" w:rsidP="00BA5BA3">
            <w:pPr>
              <w:pStyle w:val="ConsPlusNonformat"/>
              <w:spacing w:line="360" w:lineRule="auto"/>
              <w:jc w:val="center"/>
              <w:rPr>
                <w:rFonts w:ascii="Times New Roman" w:hAnsi="Times New Roman" w:cs="Times New Roman"/>
                <w:sz w:val="26"/>
                <w:szCs w:val="26"/>
              </w:rPr>
            </w:pPr>
          </w:p>
        </w:tc>
      </w:tr>
      <w:tr w:rsidR="00B82A88" w:rsidRPr="00CE08B7" w:rsidTr="00BA5BA3">
        <w:tc>
          <w:tcPr>
            <w:tcW w:w="4785" w:type="dxa"/>
            <w:tcBorders>
              <w:top w:val="single" w:sz="4" w:space="0" w:color="auto"/>
              <w:left w:val="single" w:sz="4" w:space="0" w:color="auto"/>
              <w:bottom w:val="single" w:sz="4" w:space="0" w:color="auto"/>
              <w:right w:val="single" w:sz="4" w:space="0" w:color="auto"/>
            </w:tcBorders>
            <w:vAlign w:val="center"/>
          </w:tcPr>
          <w:p w:rsidR="00B82A88" w:rsidRPr="00F81B2F" w:rsidRDefault="00B82A88" w:rsidP="00BA5BA3">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B82A88" w:rsidRPr="00F81B2F" w:rsidRDefault="00B82A88" w:rsidP="00BA5BA3">
            <w:pPr>
              <w:pStyle w:val="ConsPlusNonformat"/>
              <w:spacing w:line="360" w:lineRule="auto"/>
              <w:jc w:val="center"/>
              <w:rPr>
                <w:rFonts w:ascii="Times New Roman" w:hAnsi="Times New Roman" w:cs="Times New Roman"/>
                <w:sz w:val="26"/>
                <w:szCs w:val="26"/>
              </w:rPr>
            </w:pPr>
          </w:p>
        </w:tc>
      </w:tr>
      <w:tr w:rsidR="00B82A88" w:rsidRPr="00CE08B7" w:rsidTr="00BA5BA3">
        <w:tc>
          <w:tcPr>
            <w:tcW w:w="4785" w:type="dxa"/>
            <w:tcBorders>
              <w:top w:val="single" w:sz="4" w:space="0" w:color="auto"/>
              <w:left w:val="single" w:sz="4" w:space="0" w:color="auto"/>
              <w:bottom w:val="single" w:sz="4" w:space="0" w:color="auto"/>
              <w:right w:val="single" w:sz="4" w:space="0" w:color="auto"/>
            </w:tcBorders>
            <w:vAlign w:val="center"/>
          </w:tcPr>
          <w:p w:rsidR="00B82A88" w:rsidRPr="00F81B2F" w:rsidRDefault="00B82A88" w:rsidP="00BA5BA3">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B82A88" w:rsidRPr="00F81B2F" w:rsidRDefault="00B82A88" w:rsidP="00BA5BA3">
            <w:pPr>
              <w:pStyle w:val="ConsPlusNonformat"/>
              <w:spacing w:line="360" w:lineRule="auto"/>
              <w:jc w:val="center"/>
              <w:rPr>
                <w:rFonts w:ascii="Times New Roman" w:hAnsi="Times New Roman" w:cs="Times New Roman"/>
                <w:sz w:val="26"/>
                <w:szCs w:val="26"/>
              </w:rPr>
            </w:pPr>
          </w:p>
        </w:tc>
      </w:tr>
      <w:tr w:rsidR="00B82A88" w:rsidRPr="00CE08B7" w:rsidTr="00BA5BA3">
        <w:tc>
          <w:tcPr>
            <w:tcW w:w="4785" w:type="dxa"/>
            <w:tcBorders>
              <w:top w:val="single" w:sz="4" w:space="0" w:color="auto"/>
              <w:left w:val="single" w:sz="4" w:space="0" w:color="auto"/>
              <w:bottom w:val="single" w:sz="4" w:space="0" w:color="auto"/>
              <w:right w:val="single" w:sz="4" w:space="0" w:color="auto"/>
            </w:tcBorders>
            <w:vAlign w:val="center"/>
          </w:tcPr>
          <w:p w:rsidR="00B82A88" w:rsidRPr="00F81B2F" w:rsidRDefault="00B82A88" w:rsidP="00BA5BA3">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B82A88" w:rsidRPr="00F81B2F" w:rsidRDefault="00B82A88" w:rsidP="00BA5BA3">
            <w:pPr>
              <w:pStyle w:val="ConsPlusNonformat"/>
              <w:spacing w:line="360" w:lineRule="auto"/>
              <w:jc w:val="center"/>
              <w:rPr>
                <w:rFonts w:ascii="Times New Roman" w:hAnsi="Times New Roman" w:cs="Times New Roman"/>
                <w:sz w:val="26"/>
                <w:szCs w:val="26"/>
              </w:rPr>
            </w:pPr>
          </w:p>
        </w:tc>
      </w:tr>
      <w:tr w:rsidR="00B82A88" w:rsidRPr="00CE08B7" w:rsidTr="00BA5BA3">
        <w:tc>
          <w:tcPr>
            <w:tcW w:w="4785" w:type="dxa"/>
            <w:tcBorders>
              <w:top w:val="single" w:sz="4" w:space="0" w:color="auto"/>
              <w:left w:val="single" w:sz="4" w:space="0" w:color="auto"/>
              <w:bottom w:val="single" w:sz="4" w:space="0" w:color="auto"/>
              <w:right w:val="single" w:sz="4" w:space="0" w:color="auto"/>
            </w:tcBorders>
            <w:vAlign w:val="center"/>
          </w:tcPr>
          <w:p w:rsidR="00B82A88" w:rsidRPr="00F81B2F" w:rsidRDefault="00B82A88" w:rsidP="00BA5BA3">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B82A88" w:rsidRPr="00F81B2F" w:rsidRDefault="00B82A88" w:rsidP="00BA5BA3">
            <w:pPr>
              <w:pStyle w:val="ConsPlusNonformat"/>
              <w:spacing w:line="360" w:lineRule="auto"/>
              <w:jc w:val="center"/>
              <w:rPr>
                <w:rFonts w:ascii="Times New Roman" w:hAnsi="Times New Roman" w:cs="Times New Roman"/>
                <w:sz w:val="26"/>
                <w:szCs w:val="26"/>
              </w:rPr>
            </w:pPr>
          </w:p>
        </w:tc>
      </w:tr>
      <w:tr w:rsidR="00B82A88" w:rsidRPr="00CE08B7" w:rsidTr="00BA5BA3">
        <w:tc>
          <w:tcPr>
            <w:tcW w:w="4785" w:type="dxa"/>
            <w:tcBorders>
              <w:top w:val="single" w:sz="4" w:space="0" w:color="auto"/>
              <w:left w:val="single" w:sz="4" w:space="0" w:color="auto"/>
              <w:bottom w:val="single" w:sz="4" w:space="0" w:color="auto"/>
              <w:right w:val="single" w:sz="4" w:space="0" w:color="auto"/>
            </w:tcBorders>
            <w:vAlign w:val="center"/>
          </w:tcPr>
          <w:p w:rsidR="00B82A88" w:rsidRPr="00F81B2F" w:rsidRDefault="00B82A88" w:rsidP="00BA5BA3">
            <w:pPr>
              <w:pStyle w:val="ConsPlusNonformat"/>
              <w:spacing w:line="360" w:lineRule="auto"/>
              <w:jc w:val="center"/>
              <w:rPr>
                <w:rFonts w:ascii="Times New Roman" w:hAnsi="Times New Roman" w:cs="Times New Roman"/>
                <w:b/>
                <w:bCs/>
                <w:color w:val="365F91"/>
                <w:sz w:val="26"/>
                <w:szCs w:val="26"/>
              </w:rPr>
            </w:pPr>
            <w:r w:rsidRPr="00F81B2F">
              <w:rPr>
                <w:rFonts w:ascii="Times New Roman" w:hAnsi="Times New Roman" w:cs="Times New Roman"/>
                <w:sz w:val="26"/>
                <w:szCs w:val="26"/>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B82A88" w:rsidRPr="00F81B2F" w:rsidRDefault="00B82A88" w:rsidP="00BA5BA3">
            <w:pPr>
              <w:pStyle w:val="ConsPlusNonformat"/>
              <w:spacing w:line="360" w:lineRule="auto"/>
              <w:jc w:val="center"/>
              <w:rPr>
                <w:rFonts w:ascii="Times New Roman" w:hAnsi="Times New Roman" w:cs="Times New Roman"/>
                <w:sz w:val="26"/>
                <w:szCs w:val="26"/>
              </w:rPr>
            </w:pPr>
          </w:p>
        </w:tc>
      </w:tr>
    </w:tbl>
    <w:p w:rsidR="00E71F8E" w:rsidRDefault="00B82A88" w:rsidP="00B82A88">
      <w:pPr>
        <w:pStyle w:val="ConsPlusNormal"/>
        <w:spacing w:line="276" w:lineRule="auto"/>
        <w:jc w:val="right"/>
        <w:outlineLvl w:val="0"/>
      </w:pPr>
      <w:r w:rsidRPr="000D7125">
        <w:br w:type="page"/>
      </w:r>
    </w:p>
    <w:p w:rsidR="00E71F8E" w:rsidRDefault="00E71F8E" w:rsidP="00B82A88">
      <w:pPr>
        <w:pStyle w:val="ConsPlusNormal"/>
        <w:spacing w:line="276" w:lineRule="auto"/>
        <w:jc w:val="right"/>
        <w:outlineLvl w:val="0"/>
      </w:pPr>
    </w:p>
    <w:p w:rsidR="00E71F8E" w:rsidRDefault="00E71F8E" w:rsidP="00B82A88">
      <w:pPr>
        <w:pStyle w:val="ConsPlusNormal"/>
        <w:spacing w:line="276" w:lineRule="auto"/>
        <w:jc w:val="right"/>
        <w:outlineLvl w:val="0"/>
      </w:pPr>
    </w:p>
    <w:p w:rsidR="00B82A88" w:rsidRPr="00E71F8E" w:rsidRDefault="00B82A88" w:rsidP="00B82A88">
      <w:pPr>
        <w:pStyle w:val="ConsPlusNormal"/>
        <w:spacing w:line="276" w:lineRule="auto"/>
        <w:jc w:val="right"/>
        <w:outlineLvl w:val="0"/>
        <w:rPr>
          <w:rFonts w:ascii="Times New Roman" w:hAnsi="Times New Roman"/>
        </w:rPr>
      </w:pPr>
      <w:r w:rsidRPr="00E71F8E">
        <w:rPr>
          <w:rFonts w:ascii="Times New Roman" w:hAnsi="Times New Roman"/>
        </w:rPr>
        <w:t>Приложение 2</w:t>
      </w:r>
    </w:p>
    <w:p w:rsidR="00B82A88" w:rsidRPr="00E71F8E" w:rsidRDefault="00B82A88" w:rsidP="00B82A88">
      <w:pPr>
        <w:autoSpaceDE w:val="0"/>
        <w:autoSpaceDN w:val="0"/>
        <w:adjustRightInd w:val="0"/>
        <w:ind w:firstLine="709"/>
        <w:jc w:val="right"/>
        <w:rPr>
          <w:rFonts w:ascii="Times New Roman" w:hAnsi="Times New Roman" w:cs="Times New Roman"/>
          <w:sz w:val="26"/>
          <w:szCs w:val="26"/>
          <w:lang w:val="ru-RU"/>
        </w:rPr>
      </w:pPr>
      <w:r w:rsidRPr="00E71F8E">
        <w:rPr>
          <w:rFonts w:ascii="Times New Roman" w:hAnsi="Times New Roman" w:cs="Times New Roman"/>
          <w:sz w:val="26"/>
          <w:szCs w:val="26"/>
          <w:lang w:val="ru-RU"/>
        </w:rPr>
        <w:t>к административному регламенту</w:t>
      </w:r>
    </w:p>
    <w:p w:rsidR="00B82A88" w:rsidRPr="00E71F8E" w:rsidRDefault="00B82A88" w:rsidP="00B82A88">
      <w:pPr>
        <w:autoSpaceDE w:val="0"/>
        <w:autoSpaceDN w:val="0"/>
        <w:adjustRightInd w:val="0"/>
        <w:ind w:firstLine="709"/>
        <w:jc w:val="right"/>
        <w:rPr>
          <w:rFonts w:ascii="Times New Roman" w:hAnsi="Times New Roman" w:cs="Times New Roman"/>
          <w:sz w:val="26"/>
          <w:szCs w:val="26"/>
          <w:lang w:val="ru-RU"/>
        </w:rPr>
      </w:pPr>
      <w:r w:rsidRPr="00E71F8E">
        <w:rPr>
          <w:rFonts w:ascii="Times New Roman" w:hAnsi="Times New Roman" w:cs="Times New Roman"/>
          <w:sz w:val="26"/>
          <w:szCs w:val="26"/>
          <w:lang w:val="ru-RU"/>
        </w:rPr>
        <w:t>предоставления муниципальной услуги</w:t>
      </w:r>
    </w:p>
    <w:p w:rsidR="00B82A88" w:rsidRDefault="00B82A88" w:rsidP="00B82A88">
      <w:pPr>
        <w:pStyle w:val="ConsPlusNormal"/>
        <w:spacing w:line="276" w:lineRule="auto"/>
        <w:ind w:firstLine="709"/>
        <w:jc w:val="right"/>
        <w:outlineLvl w:val="0"/>
        <w:rPr>
          <w:rFonts w:ascii="Times New Roman" w:hAnsi="Times New Roman"/>
        </w:rPr>
      </w:pPr>
    </w:p>
    <w:p w:rsidR="00B82A88" w:rsidRPr="00671AF1" w:rsidRDefault="00B82A88" w:rsidP="00B82A88">
      <w:pPr>
        <w:pStyle w:val="ConsPlusNonformat"/>
        <w:widowControl/>
        <w:jc w:val="right"/>
        <w:rPr>
          <w:rFonts w:ascii="Times New Roman" w:hAnsi="Times New Roman" w:cs="Times New Roman"/>
          <w:sz w:val="26"/>
          <w:szCs w:val="26"/>
        </w:rPr>
      </w:pPr>
      <w:r w:rsidRPr="00671AF1">
        <w:rPr>
          <w:rFonts w:ascii="Times New Roman" w:hAnsi="Times New Roman" w:cs="Times New Roman"/>
          <w:sz w:val="26"/>
          <w:szCs w:val="26"/>
        </w:rPr>
        <w:t>________________________________________</w:t>
      </w:r>
    </w:p>
    <w:p w:rsidR="00B82A88" w:rsidRPr="00BA5A27" w:rsidRDefault="00B82A88" w:rsidP="00B82A88">
      <w:pPr>
        <w:pStyle w:val="ConsPlusNonformat"/>
        <w:widowControl/>
        <w:jc w:val="right"/>
        <w:rPr>
          <w:rFonts w:ascii="Times New Roman" w:hAnsi="Times New Roman" w:cs="Times New Roman"/>
          <w:sz w:val="22"/>
          <w:szCs w:val="22"/>
        </w:rPr>
      </w:pPr>
      <w:r w:rsidRPr="00BA5A27">
        <w:rPr>
          <w:rFonts w:ascii="Times New Roman" w:hAnsi="Times New Roman" w:cs="Times New Roman"/>
          <w:sz w:val="22"/>
          <w:szCs w:val="22"/>
        </w:rPr>
        <w:t xml:space="preserve"> (Уполномоченный орган местного самоуправления)</w:t>
      </w:r>
    </w:p>
    <w:p w:rsidR="00B82A88" w:rsidRPr="00671AF1" w:rsidRDefault="00B82A88" w:rsidP="00B82A88">
      <w:pPr>
        <w:pStyle w:val="ConsPlusNonformat"/>
        <w:widowControl/>
        <w:rPr>
          <w:rFonts w:ascii="Times New Roman" w:hAnsi="Times New Roman" w:cs="Times New Roman"/>
          <w:sz w:val="26"/>
          <w:szCs w:val="26"/>
        </w:rPr>
      </w:pPr>
    </w:p>
    <w:p w:rsidR="00B82A88" w:rsidRPr="00671AF1" w:rsidRDefault="00B82A88" w:rsidP="00B82A88">
      <w:pPr>
        <w:pStyle w:val="ConsPlusNonformat"/>
        <w:widowControl/>
        <w:jc w:val="center"/>
        <w:rPr>
          <w:rFonts w:ascii="Times New Roman" w:hAnsi="Times New Roman" w:cs="Times New Roman"/>
          <w:sz w:val="26"/>
          <w:szCs w:val="26"/>
        </w:rPr>
      </w:pPr>
      <w:r w:rsidRPr="00671AF1">
        <w:rPr>
          <w:rFonts w:ascii="Times New Roman" w:hAnsi="Times New Roman" w:cs="Times New Roman"/>
          <w:sz w:val="26"/>
          <w:szCs w:val="26"/>
        </w:rPr>
        <w:t>ЗАЯВЛЕНИЕ</w:t>
      </w:r>
    </w:p>
    <w:p w:rsidR="00B82A88" w:rsidRPr="00671AF1" w:rsidRDefault="00B82A88" w:rsidP="00B82A88">
      <w:pPr>
        <w:pStyle w:val="ConsPlusNonformat"/>
        <w:widowControl/>
        <w:rPr>
          <w:rFonts w:ascii="Times New Roman" w:hAnsi="Times New Roman" w:cs="Times New Roman"/>
          <w:sz w:val="26"/>
          <w:szCs w:val="26"/>
        </w:rPr>
      </w:pPr>
    </w:p>
    <w:p w:rsidR="00B82A88" w:rsidRPr="00671AF1" w:rsidRDefault="00B82A88" w:rsidP="00B82A88">
      <w:pPr>
        <w:pStyle w:val="ConsPlusNonformat"/>
        <w:widowControl/>
        <w:rPr>
          <w:rFonts w:ascii="Times New Roman" w:hAnsi="Times New Roman" w:cs="Times New Roman"/>
          <w:sz w:val="26"/>
          <w:szCs w:val="26"/>
        </w:rPr>
      </w:pPr>
      <w:r w:rsidRPr="00671AF1">
        <w:rPr>
          <w:rFonts w:ascii="Times New Roman" w:hAnsi="Times New Roman" w:cs="Times New Roman"/>
          <w:sz w:val="26"/>
          <w:szCs w:val="26"/>
        </w:rPr>
        <w:t>_______________________________________________________________________</w:t>
      </w:r>
    </w:p>
    <w:p w:rsidR="00B82A88" w:rsidRPr="00BA5A27" w:rsidRDefault="00B82A88" w:rsidP="00B82A88">
      <w:pPr>
        <w:pStyle w:val="ConsPlusNonformat"/>
        <w:widowControl/>
        <w:jc w:val="center"/>
        <w:rPr>
          <w:rFonts w:ascii="Times New Roman" w:hAnsi="Times New Roman" w:cs="Times New Roman"/>
          <w:sz w:val="22"/>
          <w:szCs w:val="22"/>
        </w:rPr>
      </w:pPr>
      <w:r w:rsidRPr="00BA5A27">
        <w:rPr>
          <w:rFonts w:ascii="Times New Roman" w:hAnsi="Times New Roman" w:cs="Times New Roman"/>
          <w:sz w:val="22"/>
          <w:szCs w:val="22"/>
        </w:rPr>
        <w:t>(полное и сокращенное наименование юридического лица, Ф.И.О. заявителя - физического лица или индивидуального предпринимателя)</w:t>
      </w:r>
    </w:p>
    <w:p w:rsidR="00B82A88" w:rsidRPr="00671AF1" w:rsidRDefault="00B82A88" w:rsidP="00B82A88">
      <w:pPr>
        <w:pStyle w:val="ConsPlusNonformat"/>
        <w:widowControl/>
        <w:rPr>
          <w:rFonts w:ascii="Times New Roman" w:hAnsi="Times New Roman" w:cs="Times New Roman"/>
          <w:sz w:val="26"/>
          <w:szCs w:val="26"/>
        </w:rPr>
      </w:pPr>
    </w:p>
    <w:p w:rsidR="00B82A88" w:rsidRPr="00671AF1" w:rsidRDefault="00B82A88" w:rsidP="00B82A88">
      <w:pPr>
        <w:pStyle w:val="ConsPlusNonformat"/>
        <w:widowControl/>
        <w:rPr>
          <w:rFonts w:ascii="Times New Roman" w:hAnsi="Times New Roman" w:cs="Times New Roman"/>
          <w:sz w:val="26"/>
          <w:szCs w:val="26"/>
        </w:rPr>
      </w:pPr>
      <w:r w:rsidRPr="00671AF1">
        <w:rPr>
          <w:rFonts w:ascii="Times New Roman" w:hAnsi="Times New Roman" w:cs="Times New Roman"/>
          <w:sz w:val="26"/>
          <w:szCs w:val="26"/>
        </w:rPr>
        <w:t>ИНН ______________________________ КПП   _____________________________</w:t>
      </w:r>
    </w:p>
    <w:p w:rsidR="00B82A88" w:rsidRPr="00671AF1" w:rsidRDefault="00B82A88" w:rsidP="00B82A88">
      <w:pPr>
        <w:pStyle w:val="ConsPlusNonformat"/>
        <w:rPr>
          <w:rFonts w:ascii="Times New Roman" w:hAnsi="Times New Roman" w:cs="Times New Roman"/>
          <w:sz w:val="26"/>
          <w:szCs w:val="26"/>
        </w:rPr>
      </w:pPr>
      <w:r w:rsidRPr="00671AF1">
        <w:rPr>
          <w:rFonts w:ascii="Times New Roman" w:hAnsi="Times New Roman" w:cs="Times New Roman"/>
          <w:sz w:val="26"/>
          <w:szCs w:val="26"/>
        </w:rPr>
        <w:t>ОГРН _____________________________ ОКПО  _____________________________</w:t>
      </w:r>
    </w:p>
    <w:p w:rsidR="00B82A88" w:rsidRPr="00671AF1" w:rsidRDefault="00B82A88" w:rsidP="00B82A88">
      <w:pPr>
        <w:pStyle w:val="ConsPlusNonformat"/>
        <w:rPr>
          <w:rFonts w:ascii="Times New Roman" w:hAnsi="Times New Roman" w:cs="Times New Roman"/>
          <w:sz w:val="26"/>
          <w:szCs w:val="26"/>
        </w:rPr>
      </w:pPr>
      <w:r w:rsidRPr="00671AF1">
        <w:rPr>
          <w:rFonts w:ascii="Times New Roman" w:hAnsi="Times New Roman" w:cs="Times New Roman"/>
          <w:sz w:val="26"/>
          <w:szCs w:val="26"/>
        </w:rPr>
        <w:t>ОКОПФ ___________________________ ОКФС  _____________________________</w:t>
      </w:r>
    </w:p>
    <w:p w:rsidR="00B82A88" w:rsidRPr="00671AF1" w:rsidRDefault="00B82A88" w:rsidP="00B82A88">
      <w:pPr>
        <w:pStyle w:val="ConsPlusNonformat"/>
        <w:rPr>
          <w:rFonts w:ascii="Times New Roman" w:hAnsi="Times New Roman" w:cs="Times New Roman"/>
          <w:sz w:val="26"/>
          <w:szCs w:val="26"/>
        </w:rPr>
      </w:pPr>
      <w:r w:rsidRPr="00671AF1">
        <w:rPr>
          <w:rFonts w:ascii="Times New Roman" w:hAnsi="Times New Roman" w:cs="Times New Roman"/>
          <w:sz w:val="26"/>
          <w:szCs w:val="26"/>
        </w:rPr>
        <w:t>ОКВЭД ___________________________ ОКОНХ _____________________________</w:t>
      </w:r>
    </w:p>
    <w:p w:rsidR="00B82A88" w:rsidRPr="00671AF1" w:rsidRDefault="00B82A88" w:rsidP="00B82A88">
      <w:pPr>
        <w:pStyle w:val="ConsPlusNonformat"/>
        <w:widowControl/>
        <w:rPr>
          <w:rFonts w:ascii="Times New Roman" w:hAnsi="Times New Roman" w:cs="Times New Roman"/>
          <w:sz w:val="26"/>
          <w:szCs w:val="26"/>
        </w:rPr>
      </w:pPr>
      <w:r w:rsidRPr="00671AF1">
        <w:rPr>
          <w:rFonts w:ascii="Times New Roman" w:hAnsi="Times New Roman" w:cs="Times New Roman"/>
          <w:sz w:val="26"/>
          <w:szCs w:val="26"/>
        </w:rPr>
        <w:t>ОК</w:t>
      </w:r>
      <w:r>
        <w:rPr>
          <w:rFonts w:ascii="Times New Roman" w:hAnsi="Times New Roman" w:cs="Times New Roman"/>
          <w:sz w:val="26"/>
          <w:szCs w:val="26"/>
        </w:rPr>
        <w:t>ТМО</w:t>
      </w:r>
      <w:r w:rsidRPr="00671AF1">
        <w:rPr>
          <w:rFonts w:ascii="Times New Roman" w:hAnsi="Times New Roman" w:cs="Times New Roman"/>
          <w:sz w:val="26"/>
          <w:szCs w:val="26"/>
        </w:rPr>
        <w:t xml:space="preserve"> _________________________________</w:t>
      </w:r>
    </w:p>
    <w:p w:rsidR="00B82A88" w:rsidRPr="00671AF1" w:rsidRDefault="00B82A88" w:rsidP="00B82A88">
      <w:pPr>
        <w:pStyle w:val="ConsPlusNonformat"/>
        <w:widowControl/>
        <w:rPr>
          <w:rFonts w:ascii="Times New Roman" w:hAnsi="Times New Roman" w:cs="Times New Roman"/>
          <w:sz w:val="26"/>
          <w:szCs w:val="26"/>
        </w:rPr>
      </w:pPr>
      <w:r w:rsidRPr="00671AF1">
        <w:rPr>
          <w:rFonts w:ascii="Times New Roman" w:hAnsi="Times New Roman" w:cs="Times New Roman"/>
          <w:sz w:val="26"/>
          <w:szCs w:val="26"/>
        </w:rPr>
        <w:t>действующего на основании__________________</w:t>
      </w:r>
      <w:r>
        <w:rPr>
          <w:rFonts w:ascii="Times New Roman" w:hAnsi="Times New Roman" w:cs="Times New Roman"/>
          <w:sz w:val="26"/>
          <w:szCs w:val="26"/>
        </w:rPr>
        <w:t>________</w:t>
      </w:r>
      <w:r w:rsidRPr="00671AF1">
        <w:rPr>
          <w:rFonts w:ascii="Times New Roman" w:hAnsi="Times New Roman" w:cs="Times New Roman"/>
          <w:sz w:val="26"/>
          <w:szCs w:val="26"/>
        </w:rPr>
        <w:t>_____________________</w:t>
      </w:r>
    </w:p>
    <w:p w:rsidR="00B82A88" w:rsidRPr="00A73EF8" w:rsidRDefault="00B82A88" w:rsidP="00B82A88">
      <w:pPr>
        <w:pStyle w:val="ConsPlusNonformat"/>
        <w:widowControl/>
        <w:ind w:left="3540" w:firstLine="708"/>
        <w:jc w:val="both"/>
        <w:rPr>
          <w:rFonts w:ascii="Times New Roman" w:hAnsi="Times New Roman" w:cs="Times New Roman"/>
          <w:sz w:val="22"/>
          <w:szCs w:val="22"/>
        </w:rPr>
      </w:pPr>
      <w:r w:rsidRPr="00A73EF8">
        <w:rPr>
          <w:rFonts w:ascii="Times New Roman" w:hAnsi="Times New Roman" w:cs="Times New Roman"/>
          <w:sz w:val="22"/>
          <w:szCs w:val="22"/>
        </w:rPr>
        <w:t xml:space="preserve">(указать вид документа) </w:t>
      </w:r>
    </w:p>
    <w:p w:rsidR="00B82A88" w:rsidRPr="00671AF1" w:rsidRDefault="00B82A88" w:rsidP="00B82A88">
      <w:pPr>
        <w:pStyle w:val="ConsPlusNonformat"/>
        <w:widowControl/>
        <w:rPr>
          <w:rFonts w:ascii="Times New Roman" w:hAnsi="Times New Roman" w:cs="Times New Roman"/>
          <w:sz w:val="26"/>
          <w:szCs w:val="26"/>
        </w:rPr>
      </w:pPr>
      <w:r w:rsidRPr="00671AF1">
        <w:rPr>
          <w:rFonts w:ascii="Times New Roman" w:hAnsi="Times New Roman" w:cs="Times New Roman"/>
          <w:sz w:val="26"/>
          <w:szCs w:val="26"/>
        </w:rPr>
        <w:t>зарегистрированного ___________________________________________</w:t>
      </w:r>
      <w:r>
        <w:rPr>
          <w:rFonts w:ascii="Times New Roman" w:hAnsi="Times New Roman" w:cs="Times New Roman"/>
          <w:sz w:val="26"/>
          <w:szCs w:val="26"/>
        </w:rPr>
        <w:t>____________________________</w:t>
      </w:r>
    </w:p>
    <w:p w:rsidR="00B82A88" w:rsidRPr="00BA5A27" w:rsidRDefault="00B82A88" w:rsidP="00B82A88">
      <w:pPr>
        <w:pStyle w:val="ConsPlusNonformat"/>
        <w:widowControl/>
        <w:rPr>
          <w:rFonts w:ascii="Times New Roman" w:hAnsi="Times New Roman" w:cs="Times New Roman"/>
          <w:sz w:val="22"/>
          <w:szCs w:val="22"/>
        </w:rPr>
      </w:pPr>
      <w:r w:rsidRPr="00BA5A27">
        <w:rPr>
          <w:rFonts w:ascii="Times New Roman" w:hAnsi="Times New Roman" w:cs="Times New Roman"/>
          <w:sz w:val="22"/>
          <w:szCs w:val="22"/>
        </w:rPr>
        <w:t xml:space="preserve"> (кем и когда зарегистрированы юридическое лицо,</w:t>
      </w:r>
      <w:r>
        <w:rPr>
          <w:rFonts w:ascii="Times New Roman" w:hAnsi="Times New Roman" w:cs="Times New Roman"/>
          <w:sz w:val="22"/>
          <w:szCs w:val="22"/>
        </w:rPr>
        <w:t xml:space="preserve"> </w:t>
      </w:r>
      <w:r w:rsidRPr="00BA5A27">
        <w:rPr>
          <w:rFonts w:ascii="Times New Roman" w:hAnsi="Times New Roman" w:cs="Times New Roman"/>
          <w:sz w:val="22"/>
          <w:szCs w:val="22"/>
        </w:rPr>
        <w:t>индивидуальный предприниматель)</w:t>
      </w:r>
    </w:p>
    <w:p w:rsidR="00B82A88" w:rsidRPr="00671AF1" w:rsidRDefault="00B82A88" w:rsidP="00B82A88">
      <w:pPr>
        <w:pStyle w:val="ConsPlusNonformat"/>
        <w:widowControl/>
        <w:rPr>
          <w:rFonts w:ascii="Times New Roman" w:hAnsi="Times New Roman" w:cs="Times New Roman"/>
          <w:sz w:val="26"/>
          <w:szCs w:val="26"/>
        </w:rPr>
      </w:pPr>
    </w:p>
    <w:p w:rsidR="00B82A88" w:rsidRPr="00671AF1" w:rsidRDefault="00B82A88" w:rsidP="00B82A88">
      <w:pPr>
        <w:pStyle w:val="ConsPlusNonformat"/>
        <w:widowControl/>
        <w:rPr>
          <w:rFonts w:ascii="Times New Roman" w:hAnsi="Times New Roman" w:cs="Times New Roman"/>
          <w:sz w:val="26"/>
          <w:szCs w:val="26"/>
        </w:rPr>
      </w:pPr>
      <w:r w:rsidRPr="00671AF1">
        <w:rPr>
          <w:rFonts w:ascii="Times New Roman" w:hAnsi="Times New Roman" w:cs="Times New Roman"/>
          <w:sz w:val="26"/>
          <w:szCs w:val="26"/>
        </w:rPr>
        <w:t>Документ, подтверждающий  государственную  регистрацию  юридического  лица,</w:t>
      </w:r>
    </w:p>
    <w:p w:rsidR="00B82A88" w:rsidRPr="00671AF1" w:rsidRDefault="00B82A88" w:rsidP="00B82A88">
      <w:pPr>
        <w:pStyle w:val="ConsPlusNonformat"/>
        <w:widowControl/>
        <w:rPr>
          <w:rFonts w:ascii="Times New Roman" w:hAnsi="Times New Roman" w:cs="Times New Roman"/>
          <w:sz w:val="26"/>
          <w:szCs w:val="26"/>
        </w:rPr>
      </w:pPr>
      <w:r w:rsidRPr="00671AF1">
        <w:rPr>
          <w:rFonts w:ascii="Times New Roman" w:hAnsi="Times New Roman" w:cs="Times New Roman"/>
          <w:sz w:val="26"/>
          <w:szCs w:val="26"/>
        </w:rPr>
        <w:t>индивидуального предпринимателя</w:t>
      </w:r>
    </w:p>
    <w:p w:rsidR="00B82A88" w:rsidRPr="00671AF1" w:rsidRDefault="00B82A88" w:rsidP="00B82A88">
      <w:pPr>
        <w:pStyle w:val="ConsPlusNonformat"/>
        <w:widowControl/>
        <w:rPr>
          <w:rFonts w:ascii="Times New Roman" w:hAnsi="Times New Roman" w:cs="Times New Roman"/>
          <w:sz w:val="26"/>
          <w:szCs w:val="26"/>
        </w:rPr>
      </w:pPr>
      <w:r w:rsidRPr="00671AF1">
        <w:rPr>
          <w:rFonts w:ascii="Times New Roman" w:hAnsi="Times New Roman" w:cs="Times New Roman"/>
          <w:sz w:val="26"/>
          <w:szCs w:val="26"/>
        </w:rPr>
        <w:t>_____________________________________________ от "__" ____________ 20__ г.,</w:t>
      </w:r>
    </w:p>
    <w:p w:rsidR="00B82A88" w:rsidRPr="00BA5A27" w:rsidRDefault="00B82A88" w:rsidP="00B82A88">
      <w:pPr>
        <w:pStyle w:val="ConsPlusNonformat"/>
        <w:widowControl/>
        <w:rPr>
          <w:rFonts w:ascii="Times New Roman" w:hAnsi="Times New Roman" w:cs="Times New Roman"/>
          <w:sz w:val="22"/>
          <w:szCs w:val="22"/>
        </w:rPr>
      </w:pPr>
      <w:r w:rsidRPr="00BA5A27">
        <w:rPr>
          <w:rFonts w:ascii="Times New Roman" w:hAnsi="Times New Roman" w:cs="Times New Roman"/>
          <w:sz w:val="22"/>
          <w:szCs w:val="22"/>
        </w:rPr>
        <w:t xml:space="preserve">    (наименование и реквизиты документа)</w:t>
      </w:r>
    </w:p>
    <w:p w:rsidR="00B82A88" w:rsidRPr="00671AF1" w:rsidRDefault="00B82A88" w:rsidP="00B82A88">
      <w:pPr>
        <w:pStyle w:val="ConsPlusNonformat"/>
        <w:widowControl/>
        <w:rPr>
          <w:rFonts w:ascii="Times New Roman" w:hAnsi="Times New Roman" w:cs="Times New Roman"/>
          <w:sz w:val="26"/>
          <w:szCs w:val="26"/>
        </w:rPr>
      </w:pPr>
      <w:r w:rsidRPr="00671AF1">
        <w:rPr>
          <w:rFonts w:ascii="Times New Roman" w:hAnsi="Times New Roman" w:cs="Times New Roman"/>
          <w:sz w:val="26"/>
          <w:szCs w:val="26"/>
        </w:rPr>
        <w:t>выдан "__" _____________ 20__ г. __________________________________________</w:t>
      </w:r>
    </w:p>
    <w:p w:rsidR="00B82A88" w:rsidRPr="00BA5A27" w:rsidRDefault="00B82A88" w:rsidP="00B82A88">
      <w:pPr>
        <w:pStyle w:val="ConsPlusNonformat"/>
        <w:widowControl/>
        <w:rPr>
          <w:rFonts w:ascii="Times New Roman" w:hAnsi="Times New Roman" w:cs="Times New Roman"/>
          <w:sz w:val="22"/>
          <w:szCs w:val="22"/>
        </w:rPr>
      </w:pPr>
      <w:r w:rsidRPr="00BA5A27">
        <w:rPr>
          <w:rFonts w:ascii="Times New Roman" w:hAnsi="Times New Roman" w:cs="Times New Roman"/>
          <w:sz w:val="22"/>
          <w:szCs w:val="22"/>
        </w:rPr>
        <w:t xml:space="preserve">                                           (когда и кем выдан)</w:t>
      </w:r>
    </w:p>
    <w:p w:rsidR="00B82A88" w:rsidRPr="00671AF1" w:rsidRDefault="00B82A88" w:rsidP="00B82A88">
      <w:pPr>
        <w:pStyle w:val="ConsPlusNonformat"/>
        <w:widowControl/>
        <w:rPr>
          <w:rFonts w:ascii="Times New Roman" w:hAnsi="Times New Roman" w:cs="Times New Roman"/>
          <w:sz w:val="26"/>
          <w:szCs w:val="26"/>
        </w:rPr>
      </w:pPr>
      <w:r w:rsidRPr="00671AF1">
        <w:rPr>
          <w:rFonts w:ascii="Times New Roman" w:hAnsi="Times New Roman" w:cs="Times New Roman"/>
          <w:sz w:val="26"/>
          <w:szCs w:val="26"/>
        </w:rPr>
        <w:t xml:space="preserve">Место нахождения (юридический адрес) </w:t>
      </w:r>
    </w:p>
    <w:p w:rsidR="00B82A88" w:rsidRPr="00671AF1" w:rsidRDefault="00B82A88" w:rsidP="00B82A88">
      <w:pPr>
        <w:pStyle w:val="ConsPlusNonformat"/>
        <w:widowControl/>
        <w:rPr>
          <w:rFonts w:ascii="Times New Roman" w:hAnsi="Times New Roman" w:cs="Times New Roman"/>
          <w:sz w:val="26"/>
          <w:szCs w:val="26"/>
        </w:rPr>
      </w:pPr>
      <w:r w:rsidRPr="00671AF1">
        <w:rPr>
          <w:rFonts w:ascii="Times New Roman" w:hAnsi="Times New Roman" w:cs="Times New Roman"/>
          <w:sz w:val="26"/>
          <w:szCs w:val="26"/>
        </w:rPr>
        <w:t>_______________________________________________________________________</w:t>
      </w:r>
    </w:p>
    <w:p w:rsidR="00B82A88" w:rsidRPr="00671AF1" w:rsidRDefault="00B82A88" w:rsidP="00B82A88">
      <w:pPr>
        <w:pStyle w:val="ConsPlusNonformat"/>
        <w:widowControl/>
        <w:rPr>
          <w:rFonts w:ascii="Times New Roman" w:hAnsi="Times New Roman" w:cs="Times New Roman"/>
          <w:sz w:val="26"/>
          <w:szCs w:val="26"/>
        </w:rPr>
      </w:pPr>
      <w:r w:rsidRPr="00671AF1">
        <w:rPr>
          <w:rFonts w:ascii="Times New Roman" w:hAnsi="Times New Roman" w:cs="Times New Roman"/>
          <w:sz w:val="26"/>
          <w:szCs w:val="26"/>
        </w:rPr>
        <w:t xml:space="preserve">Банковские реквизиты </w:t>
      </w:r>
    </w:p>
    <w:p w:rsidR="00B82A88" w:rsidRPr="00671AF1" w:rsidRDefault="00B82A88" w:rsidP="00B82A88">
      <w:pPr>
        <w:pStyle w:val="ConsPlusNonformat"/>
        <w:widowControl/>
        <w:rPr>
          <w:rFonts w:ascii="Times New Roman" w:hAnsi="Times New Roman" w:cs="Times New Roman"/>
          <w:sz w:val="26"/>
          <w:szCs w:val="26"/>
        </w:rPr>
      </w:pPr>
      <w:r w:rsidRPr="00671AF1">
        <w:rPr>
          <w:rFonts w:ascii="Times New Roman" w:hAnsi="Times New Roman" w:cs="Times New Roman"/>
          <w:sz w:val="26"/>
          <w:szCs w:val="26"/>
        </w:rPr>
        <w:t>_______________________________________________________________________</w:t>
      </w:r>
    </w:p>
    <w:p w:rsidR="00B82A88" w:rsidRPr="00671AF1" w:rsidRDefault="00B82A88" w:rsidP="00B82A88">
      <w:pPr>
        <w:pStyle w:val="ConsPlusNonformat"/>
        <w:widowControl/>
        <w:rPr>
          <w:rFonts w:ascii="Times New Roman" w:hAnsi="Times New Roman" w:cs="Times New Roman"/>
          <w:sz w:val="26"/>
          <w:szCs w:val="26"/>
        </w:rPr>
      </w:pPr>
      <w:r w:rsidRPr="00671AF1">
        <w:rPr>
          <w:rFonts w:ascii="Times New Roman" w:hAnsi="Times New Roman" w:cs="Times New Roman"/>
          <w:sz w:val="26"/>
          <w:szCs w:val="26"/>
        </w:rPr>
        <w:t>В лице ____________________________________________</w:t>
      </w:r>
      <w:r>
        <w:rPr>
          <w:rFonts w:ascii="Times New Roman" w:hAnsi="Times New Roman" w:cs="Times New Roman"/>
          <w:sz w:val="26"/>
          <w:szCs w:val="26"/>
        </w:rPr>
        <w:t>___</w:t>
      </w:r>
      <w:r w:rsidRPr="00671AF1">
        <w:rPr>
          <w:rFonts w:ascii="Times New Roman" w:hAnsi="Times New Roman" w:cs="Times New Roman"/>
          <w:sz w:val="26"/>
          <w:szCs w:val="26"/>
        </w:rPr>
        <w:t>________________________</w:t>
      </w:r>
    </w:p>
    <w:p w:rsidR="00B82A88" w:rsidRPr="00A73EF8" w:rsidRDefault="00B82A88" w:rsidP="00B82A88">
      <w:pPr>
        <w:pStyle w:val="ConsPlusNonformat"/>
        <w:widowControl/>
        <w:rPr>
          <w:rFonts w:ascii="Times New Roman" w:hAnsi="Times New Roman" w:cs="Times New Roman"/>
          <w:sz w:val="22"/>
          <w:szCs w:val="22"/>
        </w:rPr>
      </w:pPr>
      <w:r w:rsidRPr="00A73EF8">
        <w:rPr>
          <w:rFonts w:ascii="Times New Roman" w:hAnsi="Times New Roman" w:cs="Times New Roman"/>
          <w:sz w:val="22"/>
          <w:szCs w:val="22"/>
        </w:rPr>
        <w:t xml:space="preserve">                   (должность, представитель, Ф.И.О. полностью)</w:t>
      </w:r>
    </w:p>
    <w:p w:rsidR="00B82A88" w:rsidRPr="00671AF1" w:rsidRDefault="00B82A88" w:rsidP="00B82A88">
      <w:pPr>
        <w:pStyle w:val="ConsPlusNonformat"/>
        <w:widowControl/>
        <w:rPr>
          <w:rFonts w:ascii="Times New Roman" w:hAnsi="Times New Roman" w:cs="Times New Roman"/>
          <w:sz w:val="26"/>
          <w:szCs w:val="26"/>
        </w:rPr>
      </w:pPr>
      <w:r w:rsidRPr="00671AF1">
        <w:rPr>
          <w:rFonts w:ascii="Times New Roman" w:hAnsi="Times New Roman" w:cs="Times New Roman"/>
          <w:sz w:val="26"/>
          <w:szCs w:val="26"/>
        </w:rPr>
        <w:t>дата рождения __________________</w:t>
      </w:r>
    </w:p>
    <w:p w:rsidR="00B82A88" w:rsidRPr="00671AF1" w:rsidRDefault="00B82A88" w:rsidP="00B82A88">
      <w:pPr>
        <w:pStyle w:val="ConsPlusNonformat"/>
        <w:widowControl/>
        <w:rPr>
          <w:rFonts w:ascii="Times New Roman" w:hAnsi="Times New Roman" w:cs="Times New Roman"/>
          <w:sz w:val="26"/>
          <w:szCs w:val="26"/>
        </w:rPr>
      </w:pPr>
      <w:r w:rsidRPr="00671AF1">
        <w:rPr>
          <w:rFonts w:ascii="Times New Roman" w:hAnsi="Times New Roman" w:cs="Times New Roman"/>
          <w:sz w:val="26"/>
          <w:szCs w:val="26"/>
        </w:rPr>
        <w:t>паспорт серии ___________ N ___________ код подразделения _________________</w:t>
      </w:r>
    </w:p>
    <w:p w:rsidR="00B82A88" w:rsidRPr="00671AF1" w:rsidRDefault="00B82A88" w:rsidP="00B82A88">
      <w:pPr>
        <w:pStyle w:val="ConsPlusNonformat"/>
        <w:widowControl/>
        <w:rPr>
          <w:rFonts w:ascii="Times New Roman" w:hAnsi="Times New Roman" w:cs="Times New Roman"/>
          <w:sz w:val="26"/>
          <w:szCs w:val="26"/>
        </w:rPr>
      </w:pPr>
      <w:r w:rsidRPr="00671AF1">
        <w:rPr>
          <w:rFonts w:ascii="Times New Roman" w:hAnsi="Times New Roman" w:cs="Times New Roman"/>
          <w:sz w:val="26"/>
          <w:szCs w:val="26"/>
        </w:rPr>
        <w:t>_______________________________________________________________________</w:t>
      </w:r>
    </w:p>
    <w:p w:rsidR="00B82A88" w:rsidRPr="00A73EF8" w:rsidRDefault="00B82A88" w:rsidP="00B82A88">
      <w:pPr>
        <w:pStyle w:val="ConsPlusNonformat"/>
        <w:widowControl/>
        <w:rPr>
          <w:rFonts w:ascii="Times New Roman" w:hAnsi="Times New Roman" w:cs="Times New Roman"/>
          <w:sz w:val="22"/>
          <w:szCs w:val="22"/>
        </w:rPr>
      </w:pPr>
      <w:r w:rsidRPr="00A73EF8">
        <w:rPr>
          <w:rFonts w:ascii="Times New Roman" w:hAnsi="Times New Roman" w:cs="Times New Roman"/>
          <w:sz w:val="22"/>
          <w:szCs w:val="22"/>
        </w:rPr>
        <w:t xml:space="preserve">                 (иной документ, удостоверяющий личность)</w:t>
      </w:r>
    </w:p>
    <w:p w:rsidR="00B82A88" w:rsidRPr="00671AF1" w:rsidRDefault="00B82A88" w:rsidP="00B82A88">
      <w:pPr>
        <w:pStyle w:val="ConsPlusNonformat"/>
        <w:widowControl/>
        <w:rPr>
          <w:rFonts w:ascii="Times New Roman" w:hAnsi="Times New Roman" w:cs="Times New Roman"/>
          <w:sz w:val="26"/>
          <w:szCs w:val="26"/>
        </w:rPr>
      </w:pPr>
      <w:r w:rsidRPr="00671AF1">
        <w:rPr>
          <w:rFonts w:ascii="Times New Roman" w:hAnsi="Times New Roman" w:cs="Times New Roman"/>
          <w:sz w:val="26"/>
          <w:szCs w:val="26"/>
        </w:rPr>
        <w:t>выдан "__" _____________ 20__ г. __________________________________________</w:t>
      </w:r>
    </w:p>
    <w:p w:rsidR="00B82A88" w:rsidRPr="00A73EF8" w:rsidRDefault="00B82A88" w:rsidP="00B82A88">
      <w:pPr>
        <w:pStyle w:val="ConsPlusNonformat"/>
        <w:widowControl/>
        <w:rPr>
          <w:rFonts w:ascii="Times New Roman" w:hAnsi="Times New Roman" w:cs="Times New Roman"/>
          <w:sz w:val="22"/>
          <w:szCs w:val="22"/>
        </w:rPr>
      </w:pPr>
      <w:r w:rsidRPr="00A73EF8">
        <w:rPr>
          <w:rFonts w:ascii="Times New Roman" w:hAnsi="Times New Roman" w:cs="Times New Roman"/>
          <w:sz w:val="22"/>
          <w:szCs w:val="22"/>
        </w:rPr>
        <w:t xml:space="preserve">                                           (когда и кем выдан)</w:t>
      </w:r>
    </w:p>
    <w:p w:rsidR="00B82A88" w:rsidRPr="00671AF1" w:rsidRDefault="00B82A88" w:rsidP="00B82A88">
      <w:pPr>
        <w:pStyle w:val="ConsPlusNonformat"/>
        <w:widowControl/>
        <w:rPr>
          <w:rFonts w:ascii="Times New Roman" w:hAnsi="Times New Roman" w:cs="Times New Roman"/>
          <w:sz w:val="26"/>
          <w:szCs w:val="26"/>
        </w:rPr>
      </w:pPr>
      <w:r w:rsidRPr="00671AF1">
        <w:rPr>
          <w:rFonts w:ascii="Times New Roman" w:hAnsi="Times New Roman" w:cs="Times New Roman"/>
          <w:sz w:val="26"/>
          <w:szCs w:val="26"/>
        </w:rPr>
        <w:t>адрес проживания ______________________________________________________</w:t>
      </w:r>
    </w:p>
    <w:p w:rsidR="00B82A88" w:rsidRPr="00A73EF8" w:rsidRDefault="00B82A88" w:rsidP="00B82A88">
      <w:pPr>
        <w:pStyle w:val="ConsPlusNonformat"/>
        <w:widowControl/>
        <w:rPr>
          <w:rFonts w:ascii="Times New Roman" w:hAnsi="Times New Roman" w:cs="Times New Roman"/>
          <w:sz w:val="22"/>
          <w:szCs w:val="22"/>
        </w:rPr>
      </w:pPr>
      <w:r w:rsidRPr="00A73EF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73EF8">
        <w:rPr>
          <w:rFonts w:ascii="Times New Roman" w:hAnsi="Times New Roman" w:cs="Times New Roman"/>
          <w:sz w:val="22"/>
          <w:szCs w:val="22"/>
        </w:rPr>
        <w:t xml:space="preserve">       (полностью место постоянного проживания)</w:t>
      </w:r>
    </w:p>
    <w:p w:rsidR="00B82A88" w:rsidRPr="00671AF1" w:rsidRDefault="00B82A88" w:rsidP="00B82A88">
      <w:pPr>
        <w:pStyle w:val="ConsPlusNonformat"/>
        <w:widowControl/>
        <w:rPr>
          <w:rFonts w:ascii="Times New Roman" w:hAnsi="Times New Roman" w:cs="Times New Roman"/>
          <w:sz w:val="26"/>
          <w:szCs w:val="26"/>
        </w:rPr>
      </w:pPr>
      <w:r w:rsidRPr="00671AF1">
        <w:rPr>
          <w:rFonts w:ascii="Times New Roman" w:hAnsi="Times New Roman" w:cs="Times New Roman"/>
          <w:sz w:val="26"/>
          <w:szCs w:val="26"/>
        </w:rPr>
        <w:t>_______________________________________________________________________</w:t>
      </w:r>
    </w:p>
    <w:p w:rsidR="00B82A88" w:rsidRPr="00671AF1" w:rsidRDefault="00B82A88" w:rsidP="00B82A88">
      <w:pPr>
        <w:pStyle w:val="ConsPlusNonformat"/>
        <w:widowControl/>
        <w:rPr>
          <w:rFonts w:ascii="Times New Roman" w:hAnsi="Times New Roman" w:cs="Times New Roman"/>
          <w:sz w:val="26"/>
          <w:szCs w:val="26"/>
        </w:rPr>
      </w:pPr>
      <w:r w:rsidRPr="00671AF1">
        <w:rPr>
          <w:rFonts w:ascii="Times New Roman" w:hAnsi="Times New Roman" w:cs="Times New Roman"/>
          <w:sz w:val="26"/>
          <w:szCs w:val="26"/>
        </w:rPr>
        <w:t xml:space="preserve">контактный телефон </w:t>
      </w:r>
      <w:r>
        <w:rPr>
          <w:rFonts w:ascii="Times New Roman" w:hAnsi="Times New Roman" w:cs="Times New Roman"/>
          <w:sz w:val="26"/>
          <w:szCs w:val="26"/>
        </w:rPr>
        <w:t>_</w:t>
      </w:r>
      <w:r w:rsidRPr="00671AF1">
        <w:rPr>
          <w:rFonts w:ascii="Times New Roman" w:hAnsi="Times New Roman" w:cs="Times New Roman"/>
          <w:sz w:val="26"/>
          <w:szCs w:val="26"/>
        </w:rPr>
        <w:t>____________________________________________________</w:t>
      </w:r>
    </w:p>
    <w:p w:rsidR="00B82A88" w:rsidRPr="00671AF1" w:rsidRDefault="00B82A88" w:rsidP="00B82A88">
      <w:pPr>
        <w:pStyle w:val="ConsPlusNonformat"/>
        <w:widowControl/>
        <w:rPr>
          <w:rFonts w:ascii="Times New Roman" w:hAnsi="Times New Roman" w:cs="Times New Roman"/>
          <w:sz w:val="26"/>
          <w:szCs w:val="26"/>
        </w:rPr>
      </w:pPr>
      <w:r w:rsidRPr="00671AF1">
        <w:rPr>
          <w:rFonts w:ascii="Times New Roman" w:hAnsi="Times New Roman" w:cs="Times New Roman"/>
          <w:sz w:val="26"/>
          <w:szCs w:val="26"/>
        </w:rPr>
        <w:t>действующий от имени юридического лица:</w:t>
      </w:r>
    </w:p>
    <w:p w:rsidR="00B82A88" w:rsidRPr="00671AF1" w:rsidRDefault="00B82A88" w:rsidP="00B82A88">
      <w:pPr>
        <w:pStyle w:val="ConsPlusNonformat"/>
        <w:widowControl/>
        <w:jc w:val="both"/>
        <w:rPr>
          <w:rFonts w:ascii="Times New Roman" w:hAnsi="Times New Roman" w:cs="Times New Roman"/>
          <w:sz w:val="26"/>
          <w:szCs w:val="26"/>
        </w:rPr>
      </w:pPr>
      <w:r w:rsidRPr="00671AF1">
        <w:rPr>
          <w:rFonts w:ascii="Times New Roman" w:hAnsi="Times New Roman" w:cs="Times New Roman"/>
          <w:sz w:val="26"/>
          <w:szCs w:val="26"/>
        </w:rPr>
        <w:t>без доверенности ______________________________________________________</w:t>
      </w:r>
    </w:p>
    <w:p w:rsidR="00B82A88" w:rsidRPr="00A73EF8" w:rsidRDefault="00B82A88" w:rsidP="00B82A88">
      <w:pPr>
        <w:pStyle w:val="ConsPlusNonformat"/>
        <w:widowControl/>
        <w:ind w:left="2124"/>
        <w:jc w:val="both"/>
        <w:rPr>
          <w:rFonts w:ascii="Times New Roman" w:hAnsi="Times New Roman" w:cs="Times New Roman"/>
          <w:sz w:val="22"/>
          <w:szCs w:val="22"/>
        </w:rPr>
      </w:pPr>
      <w:r w:rsidRPr="00A73EF8">
        <w:rPr>
          <w:rFonts w:ascii="Times New Roman" w:hAnsi="Times New Roman" w:cs="Times New Roman"/>
          <w:sz w:val="22"/>
          <w:szCs w:val="22"/>
        </w:rPr>
        <w:t>(указывается лицом, имеющим право действовать от</w:t>
      </w:r>
      <w:r>
        <w:rPr>
          <w:rFonts w:ascii="Times New Roman" w:hAnsi="Times New Roman" w:cs="Times New Roman"/>
          <w:sz w:val="22"/>
          <w:szCs w:val="22"/>
        </w:rPr>
        <w:t xml:space="preserve"> </w:t>
      </w:r>
      <w:r w:rsidRPr="00A73EF8">
        <w:rPr>
          <w:rFonts w:ascii="Times New Roman" w:hAnsi="Times New Roman" w:cs="Times New Roman"/>
          <w:sz w:val="22"/>
          <w:szCs w:val="22"/>
        </w:rPr>
        <w:t>имени</w:t>
      </w:r>
      <w:r>
        <w:rPr>
          <w:rFonts w:ascii="Times New Roman" w:hAnsi="Times New Roman" w:cs="Times New Roman"/>
          <w:sz w:val="22"/>
          <w:szCs w:val="22"/>
        </w:rPr>
        <w:t xml:space="preserve"> </w:t>
      </w:r>
      <w:r w:rsidRPr="00A73EF8">
        <w:rPr>
          <w:rFonts w:ascii="Times New Roman" w:hAnsi="Times New Roman" w:cs="Times New Roman"/>
          <w:sz w:val="22"/>
          <w:szCs w:val="22"/>
        </w:rPr>
        <w:t>юридического лица без доверенности в силу</w:t>
      </w:r>
      <w:r>
        <w:rPr>
          <w:rFonts w:ascii="Times New Roman" w:hAnsi="Times New Roman" w:cs="Times New Roman"/>
          <w:sz w:val="22"/>
          <w:szCs w:val="22"/>
        </w:rPr>
        <w:t xml:space="preserve"> </w:t>
      </w:r>
      <w:r w:rsidRPr="00A73EF8">
        <w:rPr>
          <w:rFonts w:ascii="Times New Roman" w:hAnsi="Times New Roman" w:cs="Times New Roman"/>
          <w:sz w:val="22"/>
          <w:szCs w:val="22"/>
        </w:rPr>
        <w:t xml:space="preserve"> закона или учредительных документов)</w:t>
      </w:r>
    </w:p>
    <w:p w:rsidR="00B82A88" w:rsidRPr="00671AF1" w:rsidRDefault="00B82A88" w:rsidP="00B82A88">
      <w:pPr>
        <w:pStyle w:val="ConsPlusNonformat"/>
        <w:widowControl/>
        <w:jc w:val="both"/>
        <w:rPr>
          <w:rFonts w:ascii="Times New Roman" w:hAnsi="Times New Roman" w:cs="Times New Roman"/>
          <w:sz w:val="26"/>
          <w:szCs w:val="26"/>
        </w:rPr>
      </w:pPr>
      <w:r w:rsidRPr="00671AF1">
        <w:rPr>
          <w:rFonts w:ascii="Times New Roman" w:hAnsi="Times New Roman" w:cs="Times New Roman"/>
          <w:sz w:val="26"/>
          <w:szCs w:val="26"/>
        </w:rPr>
        <w:t>на основании доверенности, удостоверенной _____________________________</w:t>
      </w:r>
    </w:p>
    <w:p w:rsidR="00B82A88" w:rsidRPr="00A73EF8" w:rsidRDefault="00B82A88" w:rsidP="00B82A88">
      <w:pPr>
        <w:pStyle w:val="ConsPlusNonformat"/>
        <w:widowControl/>
        <w:jc w:val="right"/>
        <w:rPr>
          <w:rFonts w:ascii="Times New Roman" w:hAnsi="Times New Roman" w:cs="Times New Roman"/>
          <w:sz w:val="22"/>
          <w:szCs w:val="22"/>
        </w:rPr>
      </w:pPr>
      <w:r w:rsidRPr="00A73EF8">
        <w:rPr>
          <w:rFonts w:ascii="Times New Roman" w:hAnsi="Times New Roman" w:cs="Times New Roman"/>
          <w:sz w:val="22"/>
          <w:szCs w:val="22"/>
        </w:rPr>
        <w:t xml:space="preserve">                                           (Ф.И.О. нотариуса, округ)</w:t>
      </w:r>
    </w:p>
    <w:p w:rsidR="00B82A88" w:rsidRPr="00671AF1" w:rsidRDefault="00B82A88" w:rsidP="00B82A88">
      <w:pPr>
        <w:pStyle w:val="ConsPlusNonformat"/>
        <w:widowControl/>
        <w:rPr>
          <w:rFonts w:ascii="Times New Roman" w:hAnsi="Times New Roman" w:cs="Times New Roman"/>
          <w:sz w:val="26"/>
          <w:szCs w:val="26"/>
        </w:rPr>
      </w:pPr>
      <w:r w:rsidRPr="00671AF1">
        <w:rPr>
          <w:rFonts w:ascii="Times New Roman" w:hAnsi="Times New Roman" w:cs="Times New Roman"/>
          <w:sz w:val="26"/>
          <w:szCs w:val="26"/>
        </w:rPr>
        <w:t>"__" ___________ 20__ г., N в реестре ______</w:t>
      </w:r>
      <w:r>
        <w:rPr>
          <w:rFonts w:ascii="Times New Roman" w:hAnsi="Times New Roman" w:cs="Times New Roman"/>
          <w:sz w:val="26"/>
          <w:szCs w:val="26"/>
        </w:rPr>
        <w:t>_______________</w:t>
      </w:r>
      <w:r w:rsidRPr="00671AF1">
        <w:rPr>
          <w:rFonts w:ascii="Times New Roman" w:hAnsi="Times New Roman" w:cs="Times New Roman"/>
          <w:sz w:val="26"/>
          <w:szCs w:val="26"/>
        </w:rPr>
        <w:t>_________________</w:t>
      </w:r>
    </w:p>
    <w:p w:rsidR="00E71F8E" w:rsidRDefault="00E71F8E" w:rsidP="00B82A88">
      <w:pPr>
        <w:pStyle w:val="ConsPlusNonformat"/>
        <w:widowControl/>
        <w:rPr>
          <w:rFonts w:ascii="Times New Roman" w:hAnsi="Times New Roman" w:cs="Times New Roman"/>
          <w:sz w:val="26"/>
          <w:szCs w:val="26"/>
        </w:rPr>
      </w:pPr>
    </w:p>
    <w:p w:rsidR="00E71F8E" w:rsidRDefault="00E71F8E" w:rsidP="00B82A88">
      <w:pPr>
        <w:pStyle w:val="ConsPlusNonformat"/>
        <w:widowControl/>
        <w:rPr>
          <w:rFonts w:ascii="Times New Roman" w:hAnsi="Times New Roman" w:cs="Times New Roman"/>
          <w:sz w:val="26"/>
          <w:szCs w:val="26"/>
        </w:rPr>
      </w:pPr>
    </w:p>
    <w:p w:rsidR="00B82A88" w:rsidRPr="00671AF1" w:rsidRDefault="00B82A88" w:rsidP="00B82A88">
      <w:pPr>
        <w:pStyle w:val="ConsPlusNonformat"/>
        <w:widowControl/>
        <w:rPr>
          <w:rFonts w:ascii="Times New Roman" w:hAnsi="Times New Roman" w:cs="Times New Roman"/>
          <w:sz w:val="26"/>
          <w:szCs w:val="26"/>
        </w:rPr>
      </w:pPr>
      <w:r w:rsidRPr="00671AF1">
        <w:rPr>
          <w:rFonts w:ascii="Times New Roman" w:hAnsi="Times New Roman" w:cs="Times New Roman"/>
          <w:sz w:val="26"/>
          <w:szCs w:val="26"/>
        </w:rPr>
        <w:t>по иным основаниям __________________________________</w:t>
      </w:r>
      <w:r>
        <w:rPr>
          <w:rFonts w:ascii="Times New Roman" w:hAnsi="Times New Roman" w:cs="Times New Roman"/>
          <w:sz w:val="26"/>
          <w:szCs w:val="26"/>
        </w:rPr>
        <w:t>_______________</w:t>
      </w:r>
      <w:r w:rsidRPr="00671AF1">
        <w:rPr>
          <w:rFonts w:ascii="Times New Roman" w:hAnsi="Times New Roman" w:cs="Times New Roman"/>
          <w:sz w:val="26"/>
          <w:szCs w:val="26"/>
        </w:rPr>
        <w:t>______________________</w:t>
      </w:r>
    </w:p>
    <w:p w:rsidR="00B82A88" w:rsidRPr="00A73EF8" w:rsidRDefault="00B82A88" w:rsidP="00B82A88">
      <w:pPr>
        <w:pStyle w:val="ConsPlusNonformat"/>
        <w:widowControl/>
        <w:rPr>
          <w:rFonts w:ascii="Times New Roman" w:hAnsi="Times New Roman" w:cs="Times New Roman"/>
          <w:sz w:val="22"/>
          <w:szCs w:val="22"/>
        </w:rPr>
      </w:pPr>
      <w:r w:rsidRPr="00A73EF8">
        <w:rPr>
          <w:rFonts w:ascii="Times New Roman" w:hAnsi="Times New Roman" w:cs="Times New Roman"/>
          <w:sz w:val="22"/>
          <w:szCs w:val="22"/>
        </w:rPr>
        <w:t xml:space="preserve">                             (наименование и реквизиты документа)</w:t>
      </w:r>
    </w:p>
    <w:p w:rsidR="00B82A88" w:rsidRPr="00671AF1" w:rsidRDefault="00B82A88" w:rsidP="00B82A88">
      <w:pPr>
        <w:pStyle w:val="ConsPlusNonformat"/>
        <w:widowControl/>
        <w:rPr>
          <w:rFonts w:ascii="Times New Roman" w:hAnsi="Times New Roman" w:cs="Times New Roman"/>
          <w:sz w:val="26"/>
          <w:szCs w:val="26"/>
        </w:rPr>
      </w:pPr>
    </w:p>
    <w:p w:rsidR="00B82A88" w:rsidRPr="00671AF1" w:rsidRDefault="00B82A88" w:rsidP="00B82A88">
      <w:pPr>
        <w:pStyle w:val="ConsPlusNonformat"/>
        <w:widowControl/>
        <w:rPr>
          <w:rFonts w:ascii="Times New Roman" w:hAnsi="Times New Roman" w:cs="Times New Roman"/>
          <w:sz w:val="26"/>
          <w:szCs w:val="26"/>
        </w:rPr>
      </w:pPr>
      <w:r w:rsidRPr="00942D31">
        <w:rPr>
          <w:rFonts w:ascii="Times New Roman" w:hAnsi="Times New Roman" w:cs="Times New Roman"/>
          <w:b/>
          <w:sz w:val="26"/>
          <w:szCs w:val="26"/>
        </w:rPr>
        <w:t>Прошу предоставить в пользование</w:t>
      </w:r>
      <w:r w:rsidRPr="00671AF1">
        <w:rPr>
          <w:rFonts w:ascii="Times New Roman" w:hAnsi="Times New Roman" w:cs="Times New Roman"/>
          <w:sz w:val="26"/>
          <w:szCs w:val="26"/>
        </w:rPr>
        <w:t>:</w:t>
      </w:r>
    </w:p>
    <w:p w:rsidR="00B82A88" w:rsidRPr="00671AF1" w:rsidRDefault="00B82A88" w:rsidP="00B82A88">
      <w:pPr>
        <w:pStyle w:val="ConsPlusNonformat"/>
        <w:widowControl/>
        <w:rPr>
          <w:rFonts w:ascii="Times New Roman" w:hAnsi="Times New Roman" w:cs="Times New Roman"/>
          <w:sz w:val="26"/>
          <w:szCs w:val="26"/>
        </w:rPr>
      </w:pPr>
      <w:r w:rsidRPr="00671AF1">
        <w:rPr>
          <w:rFonts w:ascii="Times New Roman" w:hAnsi="Times New Roman" w:cs="Times New Roman"/>
          <w:sz w:val="26"/>
          <w:szCs w:val="26"/>
        </w:rPr>
        <w:t>_______________________________________________________________________</w:t>
      </w:r>
    </w:p>
    <w:p w:rsidR="00B82A88" w:rsidRPr="00A73EF8" w:rsidRDefault="00B82A88" w:rsidP="00B82A88">
      <w:pPr>
        <w:pStyle w:val="ConsPlusNonformat"/>
        <w:widowControl/>
        <w:rPr>
          <w:rFonts w:ascii="Times New Roman" w:hAnsi="Times New Roman" w:cs="Times New Roman"/>
          <w:sz w:val="22"/>
          <w:szCs w:val="22"/>
        </w:rPr>
      </w:pPr>
      <w:r w:rsidRPr="00A73EF8">
        <w:rPr>
          <w:rFonts w:ascii="Times New Roman" w:hAnsi="Times New Roman" w:cs="Times New Roman"/>
          <w:sz w:val="22"/>
          <w:szCs w:val="22"/>
        </w:rPr>
        <w:t xml:space="preserve">                      (наименование водного объекта)</w:t>
      </w:r>
    </w:p>
    <w:p w:rsidR="00B82A88" w:rsidRPr="00671AF1" w:rsidRDefault="00B82A88" w:rsidP="00B82A88">
      <w:pPr>
        <w:pStyle w:val="ConsPlusNonformat"/>
        <w:widowControl/>
        <w:rPr>
          <w:rFonts w:ascii="Times New Roman" w:hAnsi="Times New Roman" w:cs="Times New Roman"/>
          <w:sz w:val="26"/>
          <w:szCs w:val="26"/>
        </w:rPr>
      </w:pPr>
      <w:r w:rsidRPr="00671AF1">
        <w:rPr>
          <w:rFonts w:ascii="Times New Roman" w:hAnsi="Times New Roman" w:cs="Times New Roman"/>
          <w:sz w:val="26"/>
          <w:szCs w:val="26"/>
        </w:rPr>
        <w:t>_______________________________________________________________________</w:t>
      </w:r>
    </w:p>
    <w:p w:rsidR="00B82A88" w:rsidRPr="00A73EF8" w:rsidRDefault="00B82A88" w:rsidP="00B82A88">
      <w:pPr>
        <w:pStyle w:val="ConsPlusNonformat"/>
        <w:widowControl/>
        <w:rPr>
          <w:rFonts w:ascii="Times New Roman" w:hAnsi="Times New Roman" w:cs="Times New Roman"/>
          <w:sz w:val="22"/>
          <w:szCs w:val="22"/>
        </w:rPr>
      </w:pPr>
      <w:r w:rsidRPr="00A73EF8">
        <w:rPr>
          <w:rFonts w:ascii="Times New Roman" w:hAnsi="Times New Roman" w:cs="Times New Roman"/>
          <w:sz w:val="22"/>
          <w:szCs w:val="22"/>
        </w:rPr>
        <w:t xml:space="preserve">              (место расположения водного объекта, его части)</w:t>
      </w:r>
    </w:p>
    <w:p w:rsidR="00B82A88" w:rsidRPr="00671AF1" w:rsidRDefault="00B82A88" w:rsidP="00B82A88">
      <w:pPr>
        <w:pStyle w:val="ConsPlusNonformat"/>
        <w:widowControl/>
        <w:rPr>
          <w:rFonts w:ascii="Times New Roman" w:hAnsi="Times New Roman" w:cs="Times New Roman"/>
          <w:sz w:val="26"/>
          <w:szCs w:val="26"/>
        </w:rPr>
      </w:pPr>
      <w:r w:rsidRPr="00671AF1">
        <w:rPr>
          <w:rFonts w:ascii="Times New Roman" w:hAnsi="Times New Roman" w:cs="Times New Roman"/>
          <w:sz w:val="26"/>
          <w:szCs w:val="26"/>
        </w:rPr>
        <w:t>_______________________________________________________________________</w:t>
      </w:r>
    </w:p>
    <w:p w:rsidR="00B82A88" w:rsidRPr="00A73EF8" w:rsidRDefault="00B82A88" w:rsidP="00B82A88">
      <w:pPr>
        <w:pStyle w:val="ConsPlusNonformat"/>
        <w:widowControl/>
        <w:rPr>
          <w:rFonts w:ascii="Times New Roman" w:hAnsi="Times New Roman" w:cs="Times New Roman"/>
          <w:sz w:val="22"/>
          <w:szCs w:val="22"/>
        </w:rPr>
      </w:pPr>
      <w:r w:rsidRPr="00A73EF8">
        <w:rPr>
          <w:rFonts w:ascii="Times New Roman" w:hAnsi="Times New Roman" w:cs="Times New Roman"/>
          <w:sz w:val="22"/>
          <w:szCs w:val="22"/>
        </w:rPr>
        <w:t xml:space="preserve">            (географические координаты участка водопользования)</w:t>
      </w:r>
    </w:p>
    <w:p w:rsidR="00B82A88" w:rsidRPr="00671AF1" w:rsidRDefault="00B82A88" w:rsidP="00B82A88">
      <w:pPr>
        <w:pStyle w:val="ConsPlusNonformat"/>
        <w:widowControl/>
        <w:rPr>
          <w:rFonts w:ascii="Times New Roman" w:hAnsi="Times New Roman" w:cs="Times New Roman"/>
          <w:sz w:val="26"/>
          <w:szCs w:val="26"/>
        </w:rPr>
      </w:pPr>
      <w:r w:rsidRPr="00671AF1">
        <w:rPr>
          <w:rFonts w:ascii="Times New Roman" w:hAnsi="Times New Roman" w:cs="Times New Roman"/>
          <w:sz w:val="26"/>
          <w:szCs w:val="26"/>
        </w:rPr>
        <w:t>для _______________________________________________________________________</w:t>
      </w:r>
    </w:p>
    <w:p w:rsidR="00B82A88" w:rsidRPr="00A73EF8" w:rsidRDefault="00B82A88" w:rsidP="00B82A88">
      <w:pPr>
        <w:pStyle w:val="ConsPlusNonformat"/>
        <w:widowControl/>
        <w:jc w:val="center"/>
        <w:rPr>
          <w:rFonts w:ascii="Times New Roman" w:hAnsi="Times New Roman" w:cs="Times New Roman"/>
          <w:sz w:val="22"/>
          <w:szCs w:val="22"/>
        </w:rPr>
      </w:pPr>
      <w:r w:rsidRPr="00A73EF8">
        <w:rPr>
          <w:rFonts w:ascii="Times New Roman" w:hAnsi="Times New Roman" w:cs="Times New Roman"/>
          <w:sz w:val="22"/>
          <w:szCs w:val="22"/>
        </w:rPr>
        <w:t>(забора (изъятия) водных ресурсов из водного объекта/использования</w:t>
      </w:r>
      <w:r>
        <w:rPr>
          <w:rFonts w:ascii="Times New Roman" w:hAnsi="Times New Roman" w:cs="Times New Roman"/>
          <w:sz w:val="22"/>
          <w:szCs w:val="22"/>
        </w:rPr>
        <w:t xml:space="preserve"> </w:t>
      </w:r>
      <w:r w:rsidRPr="00A73EF8">
        <w:rPr>
          <w:rFonts w:ascii="Times New Roman" w:hAnsi="Times New Roman" w:cs="Times New Roman"/>
          <w:sz w:val="22"/>
          <w:szCs w:val="22"/>
        </w:rPr>
        <w:t>акватории водного объекта/использования водного объекта без забора (изъятия) водных ресурсов для производства электрической энергии)</w:t>
      </w:r>
    </w:p>
    <w:p w:rsidR="00B82A88" w:rsidRPr="00671AF1" w:rsidRDefault="00B82A88" w:rsidP="00B82A88">
      <w:pPr>
        <w:pStyle w:val="ConsPlusNonformat"/>
        <w:widowControl/>
        <w:rPr>
          <w:rFonts w:ascii="Times New Roman" w:hAnsi="Times New Roman" w:cs="Times New Roman"/>
          <w:sz w:val="26"/>
          <w:szCs w:val="26"/>
        </w:rPr>
      </w:pPr>
      <w:r w:rsidRPr="00671AF1">
        <w:rPr>
          <w:rFonts w:ascii="Times New Roman" w:hAnsi="Times New Roman" w:cs="Times New Roman"/>
          <w:sz w:val="26"/>
          <w:szCs w:val="26"/>
        </w:rPr>
        <w:t>с целью ___________________________________________________________________</w:t>
      </w:r>
    </w:p>
    <w:p w:rsidR="00B82A88" w:rsidRPr="00A73EF8" w:rsidRDefault="00B82A88" w:rsidP="00B82A88">
      <w:pPr>
        <w:pStyle w:val="ConsPlusNonformat"/>
        <w:widowControl/>
        <w:rPr>
          <w:rFonts w:ascii="Times New Roman" w:hAnsi="Times New Roman" w:cs="Times New Roman"/>
          <w:sz w:val="22"/>
          <w:szCs w:val="22"/>
        </w:rPr>
      </w:pPr>
      <w:r w:rsidRPr="00A73EF8">
        <w:rPr>
          <w:rFonts w:ascii="Times New Roman" w:hAnsi="Times New Roman" w:cs="Times New Roman"/>
          <w:sz w:val="22"/>
          <w:szCs w:val="22"/>
        </w:rPr>
        <w:t xml:space="preserve">                        (указывается цель водопользования)</w:t>
      </w:r>
    </w:p>
    <w:p w:rsidR="00B82A88" w:rsidRPr="00671AF1" w:rsidRDefault="00B82A88" w:rsidP="00B82A88">
      <w:pPr>
        <w:pStyle w:val="ConsPlusNonformat"/>
        <w:widowControl/>
        <w:rPr>
          <w:rFonts w:ascii="Times New Roman" w:hAnsi="Times New Roman" w:cs="Times New Roman"/>
          <w:sz w:val="26"/>
          <w:szCs w:val="26"/>
        </w:rPr>
      </w:pPr>
      <w:r w:rsidRPr="00671AF1">
        <w:rPr>
          <w:rFonts w:ascii="Times New Roman" w:hAnsi="Times New Roman" w:cs="Times New Roman"/>
          <w:sz w:val="26"/>
          <w:szCs w:val="26"/>
        </w:rPr>
        <w:t>в ____________________________________________________ водопользование</w:t>
      </w:r>
    </w:p>
    <w:p w:rsidR="00B82A88" w:rsidRPr="00A73EF8" w:rsidRDefault="00B82A88" w:rsidP="00B82A88">
      <w:pPr>
        <w:pStyle w:val="ConsPlusNonformat"/>
        <w:widowControl/>
        <w:rPr>
          <w:rFonts w:ascii="Times New Roman" w:hAnsi="Times New Roman" w:cs="Times New Roman"/>
          <w:sz w:val="22"/>
          <w:szCs w:val="22"/>
        </w:rPr>
      </w:pPr>
      <w:r w:rsidRPr="00A73EF8">
        <w:rPr>
          <w:rFonts w:ascii="Times New Roman" w:hAnsi="Times New Roman" w:cs="Times New Roman"/>
          <w:sz w:val="22"/>
          <w:szCs w:val="22"/>
        </w:rPr>
        <w:t xml:space="preserve">                  (совместное, обособленное)</w:t>
      </w:r>
    </w:p>
    <w:p w:rsidR="00B82A88" w:rsidRPr="00671AF1" w:rsidRDefault="00B82A88" w:rsidP="00B82A88">
      <w:pPr>
        <w:pStyle w:val="ConsPlusNonformat"/>
        <w:widowControl/>
        <w:rPr>
          <w:rFonts w:ascii="Times New Roman" w:hAnsi="Times New Roman" w:cs="Times New Roman"/>
          <w:sz w:val="26"/>
          <w:szCs w:val="26"/>
        </w:rPr>
      </w:pPr>
      <w:r w:rsidRPr="00671AF1">
        <w:rPr>
          <w:rFonts w:ascii="Times New Roman" w:hAnsi="Times New Roman" w:cs="Times New Roman"/>
          <w:sz w:val="26"/>
          <w:szCs w:val="26"/>
        </w:rPr>
        <w:t>с размещением на водном объекте _______________________________</w:t>
      </w:r>
      <w:r>
        <w:rPr>
          <w:rFonts w:ascii="Times New Roman" w:hAnsi="Times New Roman" w:cs="Times New Roman"/>
          <w:sz w:val="26"/>
          <w:szCs w:val="26"/>
        </w:rPr>
        <w:t>____________________________</w:t>
      </w:r>
      <w:r w:rsidRPr="00671AF1">
        <w:rPr>
          <w:rFonts w:ascii="Times New Roman" w:hAnsi="Times New Roman" w:cs="Times New Roman"/>
          <w:sz w:val="26"/>
          <w:szCs w:val="26"/>
        </w:rPr>
        <w:t>____________</w:t>
      </w:r>
    </w:p>
    <w:p w:rsidR="00B82A88" w:rsidRPr="00A73EF8" w:rsidRDefault="00B82A88" w:rsidP="00B82A88">
      <w:pPr>
        <w:pStyle w:val="ConsPlusNonformat"/>
        <w:widowControl/>
        <w:rPr>
          <w:rFonts w:ascii="Times New Roman" w:hAnsi="Times New Roman" w:cs="Times New Roman"/>
          <w:sz w:val="22"/>
          <w:szCs w:val="22"/>
        </w:rPr>
      </w:pPr>
      <w:r w:rsidRPr="00A73EF8">
        <w:rPr>
          <w:rFonts w:ascii="Times New Roman" w:hAnsi="Times New Roman" w:cs="Times New Roman"/>
          <w:sz w:val="22"/>
          <w:szCs w:val="22"/>
        </w:rPr>
        <w:t xml:space="preserve">                                    (указываются размещаемые на водном объекте водозаборные, другие </w:t>
      </w:r>
    </w:p>
    <w:p w:rsidR="00B82A88" w:rsidRPr="00671AF1" w:rsidRDefault="00B82A88" w:rsidP="00B82A88">
      <w:pPr>
        <w:pStyle w:val="ConsPlusNonformat"/>
        <w:widowControl/>
        <w:rPr>
          <w:rFonts w:ascii="Times New Roman" w:hAnsi="Times New Roman" w:cs="Times New Roman"/>
          <w:sz w:val="26"/>
          <w:szCs w:val="26"/>
        </w:rPr>
      </w:pPr>
      <w:r w:rsidRPr="00671AF1">
        <w:rPr>
          <w:rFonts w:ascii="Times New Roman" w:hAnsi="Times New Roman" w:cs="Times New Roman"/>
          <w:sz w:val="26"/>
          <w:szCs w:val="26"/>
        </w:rPr>
        <w:t>_______________________________________________________________________</w:t>
      </w:r>
    </w:p>
    <w:p w:rsidR="00B82A88" w:rsidRPr="00A73EF8" w:rsidRDefault="00B82A88" w:rsidP="00B82A88">
      <w:pPr>
        <w:pStyle w:val="ConsPlusNonformat"/>
        <w:widowControl/>
        <w:jc w:val="center"/>
        <w:rPr>
          <w:rFonts w:ascii="Times New Roman" w:hAnsi="Times New Roman" w:cs="Times New Roman"/>
          <w:sz w:val="22"/>
          <w:szCs w:val="22"/>
        </w:rPr>
      </w:pPr>
      <w:r w:rsidRPr="00A73EF8">
        <w:rPr>
          <w:rFonts w:ascii="Times New Roman" w:hAnsi="Times New Roman" w:cs="Times New Roman"/>
          <w:sz w:val="22"/>
          <w:szCs w:val="22"/>
        </w:rPr>
        <w:t>гидротехнические или иные сооружения, их параметры)</w:t>
      </w:r>
    </w:p>
    <w:p w:rsidR="00B82A88" w:rsidRPr="00671AF1" w:rsidRDefault="00B82A88" w:rsidP="00B82A88">
      <w:pPr>
        <w:pStyle w:val="ConsPlusNonformat"/>
        <w:widowControl/>
        <w:rPr>
          <w:rFonts w:ascii="Times New Roman" w:hAnsi="Times New Roman" w:cs="Times New Roman"/>
          <w:sz w:val="26"/>
          <w:szCs w:val="26"/>
        </w:rPr>
      </w:pPr>
      <w:r w:rsidRPr="00671AF1">
        <w:rPr>
          <w:rFonts w:ascii="Times New Roman" w:hAnsi="Times New Roman" w:cs="Times New Roman"/>
          <w:sz w:val="26"/>
          <w:szCs w:val="26"/>
        </w:rPr>
        <w:t>Параметры водопользования ______________________________________________</w:t>
      </w:r>
      <w:r>
        <w:rPr>
          <w:rFonts w:ascii="Times New Roman" w:hAnsi="Times New Roman" w:cs="Times New Roman"/>
          <w:sz w:val="26"/>
          <w:szCs w:val="26"/>
        </w:rPr>
        <w:t>______________________</w:t>
      </w:r>
      <w:r w:rsidRPr="00671AF1">
        <w:rPr>
          <w:rFonts w:ascii="Times New Roman" w:hAnsi="Times New Roman" w:cs="Times New Roman"/>
          <w:sz w:val="26"/>
          <w:szCs w:val="26"/>
        </w:rPr>
        <w:t>___</w:t>
      </w:r>
    </w:p>
    <w:p w:rsidR="00B82A88" w:rsidRPr="00942D31" w:rsidRDefault="00B82A88" w:rsidP="00B82A88">
      <w:pPr>
        <w:pStyle w:val="ConsPlusNonformat"/>
        <w:widowControl/>
        <w:jc w:val="center"/>
        <w:rPr>
          <w:rFonts w:ascii="Times New Roman" w:hAnsi="Times New Roman" w:cs="Times New Roman"/>
          <w:sz w:val="22"/>
          <w:szCs w:val="22"/>
        </w:rPr>
      </w:pPr>
      <w:r w:rsidRPr="00942D31">
        <w:rPr>
          <w:rFonts w:ascii="Times New Roman" w:hAnsi="Times New Roman" w:cs="Times New Roman"/>
          <w:sz w:val="22"/>
          <w:szCs w:val="22"/>
        </w:rPr>
        <w:t>(намечаемый объем забора (изъятия) водных</w:t>
      </w:r>
      <w:r>
        <w:rPr>
          <w:rFonts w:ascii="Times New Roman" w:hAnsi="Times New Roman" w:cs="Times New Roman"/>
          <w:sz w:val="22"/>
          <w:szCs w:val="22"/>
        </w:rPr>
        <w:t xml:space="preserve"> </w:t>
      </w:r>
      <w:r w:rsidRPr="00942D31">
        <w:rPr>
          <w:rFonts w:ascii="Times New Roman" w:hAnsi="Times New Roman" w:cs="Times New Roman"/>
          <w:sz w:val="22"/>
          <w:szCs w:val="22"/>
        </w:rPr>
        <w:t>ресурсов из водного объекта, тыс. куб. м/год;</w:t>
      </w:r>
      <w:r>
        <w:rPr>
          <w:rFonts w:ascii="Times New Roman" w:hAnsi="Times New Roman" w:cs="Times New Roman"/>
          <w:sz w:val="22"/>
          <w:szCs w:val="22"/>
        </w:rPr>
        <w:t xml:space="preserve"> </w:t>
      </w:r>
      <w:r w:rsidRPr="00942D31">
        <w:rPr>
          <w:rFonts w:ascii="Times New Roman" w:hAnsi="Times New Roman" w:cs="Times New Roman"/>
          <w:sz w:val="22"/>
          <w:szCs w:val="22"/>
        </w:rPr>
        <w:t>площадь акватории, в пределах которой</w:t>
      </w:r>
      <w:r>
        <w:rPr>
          <w:rFonts w:ascii="Times New Roman" w:hAnsi="Times New Roman" w:cs="Times New Roman"/>
          <w:sz w:val="22"/>
          <w:szCs w:val="22"/>
        </w:rPr>
        <w:t xml:space="preserve"> </w:t>
      </w:r>
      <w:r w:rsidRPr="00942D31">
        <w:rPr>
          <w:rFonts w:ascii="Times New Roman" w:hAnsi="Times New Roman" w:cs="Times New Roman"/>
          <w:sz w:val="22"/>
          <w:szCs w:val="22"/>
        </w:rPr>
        <w:t>намечается использование акватории водного</w:t>
      </w:r>
      <w:r>
        <w:rPr>
          <w:rFonts w:ascii="Times New Roman" w:hAnsi="Times New Roman" w:cs="Times New Roman"/>
          <w:sz w:val="22"/>
          <w:szCs w:val="22"/>
        </w:rPr>
        <w:t xml:space="preserve"> </w:t>
      </w:r>
      <w:r w:rsidRPr="00942D31">
        <w:rPr>
          <w:rFonts w:ascii="Times New Roman" w:hAnsi="Times New Roman" w:cs="Times New Roman"/>
          <w:sz w:val="22"/>
          <w:szCs w:val="22"/>
        </w:rPr>
        <w:t>объекта, км2; расчетное количество</w:t>
      </w:r>
      <w:r>
        <w:rPr>
          <w:rFonts w:ascii="Times New Roman" w:hAnsi="Times New Roman" w:cs="Times New Roman"/>
          <w:sz w:val="22"/>
          <w:szCs w:val="22"/>
        </w:rPr>
        <w:t xml:space="preserve"> </w:t>
      </w:r>
      <w:r w:rsidRPr="00942D31">
        <w:rPr>
          <w:rFonts w:ascii="Times New Roman" w:hAnsi="Times New Roman" w:cs="Times New Roman"/>
          <w:sz w:val="22"/>
          <w:szCs w:val="22"/>
        </w:rPr>
        <w:t>производимой электроэнергии,</w:t>
      </w:r>
      <w:r>
        <w:rPr>
          <w:rFonts w:ascii="Times New Roman" w:hAnsi="Times New Roman" w:cs="Times New Roman"/>
          <w:sz w:val="22"/>
          <w:szCs w:val="22"/>
        </w:rPr>
        <w:t xml:space="preserve"> </w:t>
      </w:r>
      <w:r w:rsidRPr="00942D31">
        <w:rPr>
          <w:rFonts w:ascii="Times New Roman" w:hAnsi="Times New Roman" w:cs="Times New Roman"/>
          <w:sz w:val="22"/>
          <w:szCs w:val="22"/>
        </w:rPr>
        <w:t>тыс. кВт·час/год)</w:t>
      </w:r>
    </w:p>
    <w:p w:rsidR="00B82A88" w:rsidRPr="00671AF1" w:rsidRDefault="00B82A88" w:rsidP="00B82A88">
      <w:pPr>
        <w:pStyle w:val="ConsPlusNonformat"/>
        <w:widowControl/>
        <w:rPr>
          <w:rFonts w:ascii="Times New Roman" w:hAnsi="Times New Roman" w:cs="Times New Roman"/>
          <w:sz w:val="26"/>
          <w:szCs w:val="26"/>
        </w:rPr>
      </w:pPr>
    </w:p>
    <w:p w:rsidR="00B82A88" w:rsidRPr="00671AF1" w:rsidRDefault="00B82A88" w:rsidP="00B82A88">
      <w:pPr>
        <w:pStyle w:val="ConsPlusNonformat"/>
        <w:widowControl/>
        <w:rPr>
          <w:rFonts w:ascii="Times New Roman" w:hAnsi="Times New Roman" w:cs="Times New Roman"/>
          <w:sz w:val="26"/>
          <w:szCs w:val="26"/>
        </w:rPr>
      </w:pPr>
      <w:r w:rsidRPr="00671AF1">
        <w:rPr>
          <w:rFonts w:ascii="Times New Roman" w:hAnsi="Times New Roman" w:cs="Times New Roman"/>
          <w:sz w:val="26"/>
          <w:szCs w:val="26"/>
        </w:rPr>
        <w:t>Срок водопользования с "__" _________ 20__ г. по "__" _________ 20__ г.</w:t>
      </w:r>
    </w:p>
    <w:p w:rsidR="00B82A88" w:rsidRPr="00671AF1" w:rsidRDefault="00B82A88" w:rsidP="00B82A88">
      <w:pPr>
        <w:pStyle w:val="ConsNonformat"/>
        <w:widowControl/>
        <w:ind w:right="0"/>
        <w:rPr>
          <w:rFonts w:ascii="Times New Roman" w:hAnsi="Times New Roman" w:cs="Times New Roman"/>
          <w:sz w:val="26"/>
          <w:szCs w:val="26"/>
        </w:rPr>
      </w:pPr>
    </w:p>
    <w:p w:rsidR="00B82A88" w:rsidRPr="00671AF1" w:rsidRDefault="00B82A88" w:rsidP="00B82A88">
      <w:pPr>
        <w:pStyle w:val="ConsNonformat"/>
        <w:widowControl/>
        <w:ind w:right="0"/>
        <w:rPr>
          <w:rFonts w:ascii="Times New Roman" w:hAnsi="Times New Roman" w:cs="Times New Roman"/>
          <w:sz w:val="26"/>
          <w:szCs w:val="26"/>
        </w:rPr>
      </w:pPr>
      <w:r w:rsidRPr="00671AF1">
        <w:rPr>
          <w:rFonts w:ascii="Times New Roman" w:hAnsi="Times New Roman" w:cs="Times New Roman"/>
          <w:sz w:val="26"/>
          <w:szCs w:val="26"/>
        </w:rPr>
        <w:t>К заявлению приложены следующие документы:</w:t>
      </w:r>
    </w:p>
    <w:p w:rsidR="00B82A88" w:rsidRPr="00671AF1" w:rsidRDefault="00B82A88" w:rsidP="00B82A88">
      <w:pPr>
        <w:pStyle w:val="ConsNonformat"/>
        <w:widowControl/>
        <w:ind w:right="0"/>
        <w:rPr>
          <w:sz w:val="26"/>
          <w:szCs w:val="26"/>
        </w:rPr>
      </w:pPr>
      <w:r w:rsidRPr="00671AF1">
        <w:rPr>
          <w:rFonts w:ascii="Times New Roman" w:hAnsi="Times New Roman" w:cs="Times New Roman"/>
          <w:sz w:val="26"/>
          <w:szCs w:val="26"/>
        </w:rPr>
        <w:t>__________________________________________________________________________</w:t>
      </w:r>
    </w:p>
    <w:p w:rsidR="00B82A88" w:rsidRPr="00671AF1" w:rsidRDefault="00B82A88" w:rsidP="00B82A88">
      <w:pPr>
        <w:pStyle w:val="ConsNonformat"/>
        <w:widowControl/>
        <w:ind w:right="0"/>
        <w:rPr>
          <w:rFonts w:ascii="Times New Roman" w:hAnsi="Times New Roman" w:cs="Times New Roman"/>
          <w:sz w:val="26"/>
          <w:szCs w:val="26"/>
        </w:rPr>
      </w:pPr>
    </w:p>
    <w:p w:rsidR="00B82A88" w:rsidRPr="00B82A88" w:rsidRDefault="00B82A88" w:rsidP="00B82A88">
      <w:pPr>
        <w:jc w:val="both"/>
        <w:rPr>
          <w:rFonts w:eastAsia="Calibri"/>
          <w:sz w:val="26"/>
          <w:szCs w:val="26"/>
          <w:lang w:val="ru-RU"/>
        </w:rPr>
      </w:pPr>
      <w:r w:rsidRPr="00B82A88">
        <w:rPr>
          <w:rFonts w:eastAsia="Calibri"/>
          <w:sz w:val="26"/>
          <w:szCs w:val="26"/>
          <w:lang w:val="ru-RU"/>
        </w:rPr>
        <w:t>О принятом решении прошу сообщить:</w:t>
      </w:r>
    </w:p>
    <w:p w:rsidR="00B82A88" w:rsidRPr="00B82A88" w:rsidRDefault="00B82A88" w:rsidP="00B82A88">
      <w:pPr>
        <w:jc w:val="both"/>
        <w:rPr>
          <w:rFonts w:eastAsia="Calibri"/>
          <w:sz w:val="26"/>
          <w:szCs w:val="26"/>
          <w:lang w:val="ru-RU"/>
        </w:rPr>
      </w:pPr>
      <w:r w:rsidRPr="00B82A88">
        <w:rPr>
          <w:rFonts w:eastAsia="Calibri"/>
          <w:sz w:val="26"/>
          <w:szCs w:val="26"/>
          <w:lang w:val="ru-RU"/>
        </w:rPr>
        <w:t>по электронной почте_______________ по телефону________________________</w:t>
      </w:r>
    </w:p>
    <w:p w:rsidR="00B82A88" w:rsidRPr="00B82A88" w:rsidRDefault="00B82A88" w:rsidP="00B82A88">
      <w:pPr>
        <w:jc w:val="both"/>
        <w:rPr>
          <w:rFonts w:eastAsia="Calibri"/>
          <w:sz w:val="26"/>
          <w:szCs w:val="26"/>
          <w:lang w:val="ru-RU"/>
        </w:rPr>
      </w:pPr>
      <w:r w:rsidRPr="00B82A88">
        <w:rPr>
          <w:rFonts w:eastAsia="Calibri"/>
          <w:sz w:val="26"/>
          <w:szCs w:val="26"/>
          <w:lang w:val="ru-RU"/>
        </w:rPr>
        <w:t>по почтовому адресу:___________________________________________________</w:t>
      </w:r>
    </w:p>
    <w:p w:rsidR="00B82A88" w:rsidRPr="00671AF1" w:rsidRDefault="00B82A88" w:rsidP="00B82A88">
      <w:pPr>
        <w:pStyle w:val="ConsNonformat"/>
        <w:widowControl/>
        <w:ind w:right="0"/>
        <w:rPr>
          <w:rFonts w:ascii="Times New Roman" w:hAnsi="Times New Roman" w:cs="Times New Roman"/>
          <w:sz w:val="26"/>
          <w:szCs w:val="26"/>
        </w:rPr>
      </w:pPr>
    </w:p>
    <w:p w:rsidR="00B82A88" w:rsidRPr="00671AF1" w:rsidRDefault="00B82A88" w:rsidP="00B82A88">
      <w:pPr>
        <w:pStyle w:val="ConsNonformat"/>
        <w:widowControl/>
        <w:ind w:right="0"/>
        <w:rPr>
          <w:rFonts w:ascii="Times New Roman" w:hAnsi="Times New Roman" w:cs="Times New Roman"/>
          <w:sz w:val="26"/>
          <w:szCs w:val="26"/>
        </w:rPr>
      </w:pPr>
      <w:r w:rsidRPr="00671AF1">
        <w:rPr>
          <w:rFonts w:ascii="Times New Roman" w:hAnsi="Times New Roman" w:cs="Times New Roman"/>
          <w:sz w:val="26"/>
          <w:szCs w:val="26"/>
        </w:rPr>
        <w:t>"____"____________ ______г.   __________________________________________</w:t>
      </w:r>
    </w:p>
    <w:p w:rsidR="00B82A88" w:rsidRPr="00942D31" w:rsidRDefault="00B82A88" w:rsidP="00B82A88">
      <w:pPr>
        <w:pStyle w:val="ConsNonformat"/>
        <w:widowControl/>
        <w:tabs>
          <w:tab w:val="left" w:pos="1418"/>
          <w:tab w:val="left" w:pos="3544"/>
        </w:tabs>
        <w:ind w:right="0"/>
        <w:rPr>
          <w:rFonts w:ascii="Times New Roman" w:hAnsi="Times New Roman" w:cs="Times New Roman"/>
          <w:sz w:val="22"/>
          <w:szCs w:val="22"/>
        </w:rPr>
      </w:pPr>
      <w:r w:rsidRPr="00942D31">
        <w:rPr>
          <w:rFonts w:ascii="Times New Roman" w:hAnsi="Times New Roman" w:cs="Times New Roman"/>
          <w:sz w:val="22"/>
          <w:szCs w:val="22"/>
        </w:rPr>
        <w:t xml:space="preserve"> </w:t>
      </w:r>
      <w:r w:rsidRPr="00942D31">
        <w:rPr>
          <w:rFonts w:ascii="Times New Roman" w:hAnsi="Times New Roman" w:cs="Times New Roman"/>
          <w:sz w:val="22"/>
          <w:szCs w:val="22"/>
        </w:rPr>
        <w:tab/>
        <w:t xml:space="preserve">(дата)  </w:t>
      </w:r>
      <w:r w:rsidRPr="00942D31">
        <w:rPr>
          <w:rFonts w:ascii="Times New Roman" w:hAnsi="Times New Roman" w:cs="Times New Roman"/>
          <w:sz w:val="22"/>
          <w:szCs w:val="22"/>
        </w:rPr>
        <w:tab/>
        <w:t>(подпись заявителя; печать)</w:t>
      </w:r>
    </w:p>
    <w:p w:rsidR="00B82A88" w:rsidRPr="00671AF1" w:rsidRDefault="00B82A88" w:rsidP="00B82A88">
      <w:pPr>
        <w:pStyle w:val="ConsNonformat"/>
        <w:widowControl/>
        <w:ind w:right="0"/>
        <w:rPr>
          <w:rFonts w:ascii="Times New Roman" w:hAnsi="Times New Roman" w:cs="Times New Roman"/>
          <w:sz w:val="26"/>
          <w:szCs w:val="26"/>
        </w:rPr>
      </w:pPr>
      <w:r w:rsidRPr="00671AF1">
        <w:rPr>
          <w:rFonts w:ascii="Times New Roman" w:hAnsi="Times New Roman" w:cs="Times New Roman"/>
          <w:sz w:val="26"/>
          <w:szCs w:val="26"/>
        </w:rPr>
        <w:t xml:space="preserve"> Документы приняты</w:t>
      </w:r>
    </w:p>
    <w:p w:rsidR="00B82A88" w:rsidRPr="00671AF1" w:rsidRDefault="00B82A88" w:rsidP="00B82A88">
      <w:pPr>
        <w:pStyle w:val="ConsNonformat"/>
        <w:widowControl/>
        <w:ind w:right="0"/>
        <w:rPr>
          <w:rFonts w:ascii="Times New Roman" w:hAnsi="Times New Roman" w:cs="Times New Roman"/>
          <w:sz w:val="26"/>
          <w:szCs w:val="26"/>
        </w:rPr>
      </w:pPr>
      <w:r w:rsidRPr="00671AF1">
        <w:rPr>
          <w:rFonts w:ascii="Times New Roman" w:hAnsi="Times New Roman" w:cs="Times New Roman"/>
          <w:sz w:val="26"/>
          <w:szCs w:val="26"/>
        </w:rPr>
        <w:t>"____"____________ ______г.  ________________________________________</w:t>
      </w:r>
    </w:p>
    <w:p w:rsidR="00B82A88" w:rsidRPr="00942D31" w:rsidRDefault="00B82A88" w:rsidP="00B82A88">
      <w:pPr>
        <w:pStyle w:val="ConsNonformat"/>
        <w:widowControl/>
        <w:tabs>
          <w:tab w:val="left" w:pos="2552"/>
        </w:tabs>
        <w:ind w:right="0"/>
        <w:rPr>
          <w:rFonts w:ascii="Times New Roman" w:hAnsi="Times New Roman" w:cs="Times New Roman"/>
          <w:sz w:val="22"/>
          <w:szCs w:val="22"/>
        </w:rPr>
      </w:pPr>
      <w:r w:rsidRPr="00942D31">
        <w:rPr>
          <w:rFonts w:ascii="Times New Roman" w:hAnsi="Times New Roman" w:cs="Times New Roman"/>
          <w:sz w:val="22"/>
          <w:szCs w:val="22"/>
        </w:rPr>
        <w:tab/>
      </w:r>
      <w:r>
        <w:rPr>
          <w:rFonts w:ascii="Times New Roman" w:hAnsi="Times New Roman" w:cs="Times New Roman"/>
          <w:sz w:val="22"/>
          <w:szCs w:val="22"/>
        </w:rPr>
        <w:t xml:space="preserve">                        </w:t>
      </w:r>
      <w:r w:rsidRPr="00942D31">
        <w:rPr>
          <w:rFonts w:ascii="Times New Roman" w:hAnsi="Times New Roman" w:cs="Times New Roman"/>
          <w:sz w:val="22"/>
          <w:szCs w:val="22"/>
        </w:rPr>
        <w:t>(подпись лица, принявшего документы)</w:t>
      </w:r>
    </w:p>
    <w:p w:rsidR="00E71F8E" w:rsidRDefault="00B82A88" w:rsidP="00B82A88">
      <w:pPr>
        <w:ind w:firstLine="709"/>
        <w:jc w:val="right"/>
        <w:rPr>
          <w:sz w:val="26"/>
          <w:szCs w:val="26"/>
          <w:lang w:val="ru-RU"/>
        </w:rPr>
      </w:pPr>
      <w:r w:rsidRPr="00B82A88">
        <w:rPr>
          <w:sz w:val="26"/>
          <w:szCs w:val="26"/>
          <w:lang w:val="ru-RU"/>
        </w:rPr>
        <w:br w:type="page"/>
      </w:r>
    </w:p>
    <w:p w:rsidR="00E71F8E" w:rsidRDefault="00E71F8E" w:rsidP="00B82A88">
      <w:pPr>
        <w:ind w:firstLine="709"/>
        <w:jc w:val="right"/>
        <w:rPr>
          <w:sz w:val="26"/>
          <w:szCs w:val="26"/>
          <w:lang w:val="ru-RU"/>
        </w:rPr>
      </w:pPr>
    </w:p>
    <w:p w:rsidR="00B82A88" w:rsidRPr="00285195" w:rsidRDefault="00B82A88" w:rsidP="00B82A88">
      <w:pPr>
        <w:ind w:firstLine="709"/>
        <w:jc w:val="right"/>
        <w:rPr>
          <w:rFonts w:ascii="Times New Roman" w:hAnsi="Times New Roman" w:cs="Times New Roman"/>
          <w:sz w:val="26"/>
          <w:szCs w:val="26"/>
          <w:lang w:val="ru-RU"/>
        </w:rPr>
      </w:pPr>
      <w:r w:rsidRPr="00285195">
        <w:rPr>
          <w:rFonts w:ascii="Times New Roman" w:hAnsi="Times New Roman" w:cs="Times New Roman"/>
          <w:sz w:val="26"/>
          <w:szCs w:val="26"/>
          <w:lang w:val="ru-RU"/>
        </w:rPr>
        <w:t>Приложение</w:t>
      </w:r>
      <w:r w:rsidR="000539C0">
        <w:rPr>
          <w:rFonts w:ascii="Times New Roman" w:hAnsi="Times New Roman" w:cs="Times New Roman"/>
          <w:sz w:val="26"/>
          <w:szCs w:val="26"/>
          <w:lang w:val="ru-RU"/>
        </w:rPr>
        <w:t xml:space="preserve"> </w:t>
      </w:r>
      <w:r w:rsidRPr="00285195">
        <w:rPr>
          <w:rFonts w:ascii="Times New Roman" w:hAnsi="Times New Roman" w:cs="Times New Roman"/>
          <w:sz w:val="26"/>
          <w:szCs w:val="26"/>
          <w:lang w:val="ru-RU"/>
        </w:rPr>
        <w:t xml:space="preserve"> </w:t>
      </w:r>
      <w:r w:rsidR="00E71F8E">
        <w:rPr>
          <w:rFonts w:ascii="Times New Roman" w:hAnsi="Times New Roman" w:cs="Times New Roman"/>
          <w:sz w:val="26"/>
          <w:szCs w:val="26"/>
          <w:lang w:val="ru-RU"/>
        </w:rPr>
        <w:t xml:space="preserve"> </w:t>
      </w:r>
      <w:r w:rsidRPr="00285195">
        <w:rPr>
          <w:rFonts w:ascii="Times New Roman" w:hAnsi="Times New Roman" w:cs="Times New Roman"/>
          <w:sz w:val="26"/>
          <w:szCs w:val="26"/>
          <w:lang w:val="ru-RU"/>
        </w:rPr>
        <w:t>3</w:t>
      </w:r>
    </w:p>
    <w:p w:rsidR="00B82A88" w:rsidRPr="00E71F8E" w:rsidRDefault="00B82A88" w:rsidP="00B82A88">
      <w:pPr>
        <w:autoSpaceDE w:val="0"/>
        <w:autoSpaceDN w:val="0"/>
        <w:adjustRightInd w:val="0"/>
        <w:ind w:firstLine="709"/>
        <w:jc w:val="right"/>
        <w:outlineLvl w:val="0"/>
        <w:rPr>
          <w:rFonts w:ascii="Times New Roman" w:hAnsi="Times New Roman" w:cs="Times New Roman"/>
          <w:sz w:val="26"/>
          <w:szCs w:val="26"/>
          <w:lang w:val="ru-RU"/>
        </w:rPr>
      </w:pPr>
      <w:r w:rsidRPr="00E71F8E">
        <w:rPr>
          <w:rFonts w:ascii="Times New Roman" w:hAnsi="Times New Roman" w:cs="Times New Roman"/>
          <w:sz w:val="26"/>
          <w:szCs w:val="26"/>
          <w:lang w:val="ru-RU"/>
        </w:rPr>
        <w:t>к административному регламенту</w:t>
      </w:r>
    </w:p>
    <w:p w:rsidR="00B82A88" w:rsidRPr="00E71F8E" w:rsidRDefault="00B82A88" w:rsidP="00B82A88">
      <w:pPr>
        <w:autoSpaceDE w:val="0"/>
        <w:autoSpaceDN w:val="0"/>
        <w:adjustRightInd w:val="0"/>
        <w:ind w:firstLine="709"/>
        <w:jc w:val="right"/>
        <w:outlineLvl w:val="0"/>
        <w:rPr>
          <w:rFonts w:ascii="Times New Roman" w:hAnsi="Times New Roman" w:cs="Times New Roman"/>
          <w:sz w:val="26"/>
          <w:szCs w:val="26"/>
          <w:lang w:val="ru-RU"/>
        </w:rPr>
      </w:pPr>
      <w:r w:rsidRPr="00E71F8E">
        <w:rPr>
          <w:rFonts w:ascii="Times New Roman" w:hAnsi="Times New Roman" w:cs="Times New Roman"/>
          <w:sz w:val="26"/>
          <w:szCs w:val="26"/>
          <w:lang w:val="ru-RU"/>
        </w:rPr>
        <w:t>предоставления муниципальной услуги</w:t>
      </w:r>
    </w:p>
    <w:p w:rsidR="00B82A88" w:rsidRPr="00B82A88" w:rsidRDefault="00B82A88" w:rsidP="00B82A88">
      <w:pPr>
        <w:autoSpaceDE w:val="0"/>
        <w:autoSpaceDN w:val="0"/>
        <w:adjustRightInd w:val="0"/>
        <w:ind w:firstLine="709"/>
        <w:jc w:val="right"/>
        <w:outlineLvl w:val="0"/>
        <w:rPr>
          <w:sz w:val="26"/>
          <w:szCs w:val="26"/>
          <w:lang w:val="ru-RU"/>
        </w:rPr>
      </w:pPr>
    </w:p>
    <w:p w:rsidR="00B82A88" w:rsidRPr="000C5255" w:rsidRDefault="00B82A88" w:rsidP="00B82A88">
      <w:pPr>
        <w:pStyle w:val="ConsPlusTitle"/>
        <w:spacing w:line="276" w:lineRule="auto"/>
        <w:ind w:firstLine="709"/>
        <w:jc w:val="center"/>
        <w:rPr>
          <w:rFonts w:ascii="Times New Roman" w:hAnsi="Times New Roman" w:cs="Times New Roman"/>
          <w:sz w:val="26"/>
          <w:szCs w:val="26"/>
        </w:rPr>
      </w:pPr>
      <w:r w:rsidRPr="000C5255">
        <w:rPr>
          <w:rFonts w:ascii="Times New Roman" w:hAnsi="Times New Roman" w:cs="Times New Roman"/>
          <w:sz w:val="26"/>
          <w:szCs w:val="26"/>
        </w:rPr>
        <w:t>БЛОК-СХЕМА</w:t>
      </w:r>
    </w:p>
    <w:p w:rsidR="00B82A88" w:rsidRDefault="00B82A88" w:rsidP="00B82A88">
      <w:pPr>
        <w:pStyle w:val="ConsPlusTitle"/>
        <w:spacing w:line="276" w:lineRule="auto"/>
        <w:ind w:firstLine="709"/>
        <w:jc w:val="center"/>
        <w:rPr>
          <w:rFonts w:ascii="Times New Roman" w:hAnsi="Times New Roman" w:cs="Times New Roman"/>
          <w:sz w:val="26"/>
          <w:szCs w:val="26"/>
        </w:rPr>
      </w:pPr>
      <w:r w:rsidRPr="000C5255">
        <w:rPr>
          <w:rFonts w:ascii="Times New Roman" w:hAnsi="Times New Roman" w:cs="Times New Roman"/>
          <w:sz w:val="26"/>
          <w:szCs w:val="26"/>
        </w:rPr>
        <w:t>ПРЕД</w:t>
      </w:r>
      <w:r>
        <w:rPr>
          <w:rFonts w:ascii="Times New Roman" w:hAnsi="Times New Roman" w:cs="Times New Roman"/>
          <w:sz w:val="26"/>
          <w:szCs w:val="26"/>
        </w:rPr>
        <w:t>ОСТАВЛЕНИЯ МУНИЦИПАЛЬНОЙ УСЛУГИ</w:t>
      </w:r>
    </w:p>
    <w:p w:rsidR="00B82A88" w:rsidRDefault="00B82A88" w:rsidP="00B82A88">
      <w:pPr>
        <w:pStyle w:val="ConsPlusTitle"/>
        <w:spacing w:line="276" w:lineRule="auto"/>
        <w:ind w:firstLine="709"/>
        <w:rPr>
          <w:rFonts w:ascii="Times New Roman" w:hAnsi="Times New Roman" w:cs="Times New Roman"/>
          <w:sz w:val="26"/>
          <w:szCs w:val="26"/>
        </w:rPr>
      </w:pPr>
    </w:p>
    <w:p w:rsidR="00B82A88" w:rsidRDefault="00B82A88" w:rsidP="00B82A88">
      <w:pPr>
        <w:pStyle w:val="ConsPlusTitle"/>
        <w:spacing w:line="276" w:lineRule="auto"/>
        <w:rPr>
          <w:rFonts w:ascii="Times New Roman" w:hAnsi="Times New Roman" w:cs="Times New Roman"/>
          <w:sz w:val="26"/>
          <w:szCs w:val="26"/>
        </w:rPr>
      </w:pPr>
      <w:r>
        <w:rPr>
          <w:rFonts w:ascii="Times New Roman" w:hAnsi="Times New Roman" w:cs="Times New Roman"/>
          <w:sz w:val="26"/>
          <w:szCs w:val="26"/>
        </w:rPr>
        <w:t>При</w:t>
      </w:r>
      <w:r w:rsidRPr="00BD13DC">
        <w:rPr>
          <w:rFonts w:ascii="Times New Roman" w:hAnsi="Times New Roman" w:cs="Times New Roman"/>
          <w:sz w:val="26"/>
          <w:szCs w:val="26"/>
        </w:rPr>
        <w:t xml:space="preserve"> организации предоставления муниципальной услуги в </w:t>
      </w:r>
      <w:r>
        <w:rPr>
          <w:rFonts w:ascii="Times New Roman" w:hAnsi="Times New Roman" w:cs="Times New Roman"/>
          <w:sz w:val="26"/>
          <w:szCs w:val="26"/>
        </w:rPr>
        <w:t>ОМСУ</w:t>
      </w:r>
      <w:r w:rsidRPr="00BD13DC">
        <w:rPr>
          <w:rFonts w:ascii="Times New Roman" w:hAnsi="Times New Roman" w:cs="Times New Roman"/>
          <w:sz w:val="26"/>
          <w:szCs w:val="26"/>
        </w:rPr>
        <w:t>:</w:t>
      </w:r>
    </w:p>
    <w:p w:rsidR="00B82A88" w:rsidRPr="00B82A88" w:rsidRDefault="00B82A88" w:rsidP="00B82A88">
      <w:pPr>
        <w:jc w:val="both"/>
        <w:rPr>
          <w:sz w:val="26"/>
          <w:szCs w:val="26"/>
          <w:lang w:val="ru-RU"/>
        </w:rPr>
      </w:pPr>
    </w:p>
    <w:p w:rsidR="00B82A88" w:rsidRPr="00B82A88" w:rsidRDefault="00B82A88" w:rsidP="00B82A88">
      <w:pPr>
        <w:jc w:val="both"/>
        <w:rPr>
          <w:sz w:val="26"/>
          <w:szCs w:val="26"/>
          <w:lang w:val="ru-RU"/>
        </w:rPr>
      </w:pPr>
    </w:p>
    <w:p w:rsidR="00B82A88" w:rsidRPr="00B82A88" w:rsidRDefault="00B82A88" w:rsidP="00B82A88">
      <w:pPr>
        <w:jc w:val="both"/>
        <w:rPr>
          <w:sz w:val="26"/>
          <w:szCs w:val="26"/>
          <w:lang w:val="ru-RU"/>
        </w:rPr>
      </w:pPr>
    </w:p>
    <w:p w:rsidR="00B82A88" w:rsidRPr="00B82A88" w:rsidRDefault="00B82A88" w:rsidP="00B82A88">
      <w:pPr>
        <w:jc w:val="both"/>
        <w:rPr>
          <w:sz w:val="26"/>
          <w:szCs w:val="26"/>
          <w:lang w:val="ru-RU"/>
        </w:rPr>
      </w:pPr>
    </w:p>
    <w:p w:rsidR="00B82A88" w:rsidRPr="00B82A88" w:rsidRDefault="00B82A88" w:rsidP="00B82A88">
      <w:pPr>
        <w:jc w:val="both"/>
        <w:rPr>
          <w:sz w:val="26"/>
          <w:szCs w:val="26"/>
          <w:lang w:val="ru-RU"/>
        </w:rPr>
      </w:pPr>
    </w:p>
    <w:p w:rsidR="00B82A88" w:rsidRDefault="00B82A88" w:rsidP="00B82A88">
      <w:pPr>
        <w:jc w:val="both"/>
        <w:rPr>
          <w:sz w:val="26"/>
          <w:szCs w:val="26"/>
        </w:rPr>
      </w:pPr>
      <w:r>
        <w:rPr>
          <w:noProof/>
          <w:sz w:val="26"/>
          <w:szCs w:val="26"/>
          <w:lang w:val="ru-RU" w:eastAsia="ru-RU"/>
        </w:rPr>
        <w:drawing>
          <wp:inline distT="0" distB="0" distL="0" distR="0">
            <wp:extent cx="6114415" cy="3625850"/>
            <wp:effectExtent l="19050" t="0" r="63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6114415" cy="3625850"/>
                    </a:xfrm>
                    <a:prstGeom prst="rect">
                      <a:avLst/>
                    </a:prstGeom>
                    <a:noFill/>
                    <a:ln w="9525">
                      <a:noFill/>
                      <a:miter lim="800000"/>
                      <a:headEnd/>
                      <a:tailEnd/>
                    </a:ln>
                  </pic:spPr>
                </pic:pic>
              </a:graphicData>
            </a:graphic>
          </wp:inline>
        </w:drawing>
      </w:r>
    </w:p>
    <w:p w:rsidR="00B82A88" w:rsidRDefault="00B82A88" w:rsidP="00B82A88">
      <w:pPr>
        <w:jc w:val="both"/>
        <w:rPr>
          <w:sz w:val="26"/>
          <w:szCs w:val="26"/>
        </w:rPr>
      </w:pPr>
    </w:p>
    <w:p w:rsidR="00B82A88" w:rsidRDefault="00B82A88" w:rsidP="00B82A88">
      <w:pPr>
        <w:jc w:val="both"/>
        <w:rPr>
          <w:sz w:val="26"/>
          <w:szCs w:val="26"/>
        </w:rPr>
      </w:pPr>
    </w:p>
    <w:p w:rsidR="00E71F8E" w:rsidRDefault="00B82A88" w:rsidP="00B82A88">
      <w:pPr>
        <w:pStyle w:val="a8"/>
        <w:tabs>
          <w:tab w:val="left" w:pos="1500"/>
        </w:tabs>
        <w:spacing w:before="0" w:after="0" w:line="276" w:lineRule="auto"/>
        <w:ind w:right="0" w:firstLine="709"/>
        <w:jc w:val="right"/>
        <w:rPr>
          <w:sz w:val="26"/>
          <w:szCs w:val="26"/>
        </w:rPr>
      </w:pPr>
      <w:r>
        <w:rPr>
          <w:sz w:val="26"/>
          <w:szCs w:val="26"/>
        </w:rPr>
        <w:br w:type="page"/>
      </w:r>
    </w:p>
    <w:p w:rsidR="00E71F8E" w:rsidRDefault="00E71F8E" w:rsidP="00B82A88">
      <w:pPr>
        <w:pStyle w:val="a8"/>
        <w:tabs>
          <w:tab w:val="left" w:pos="1500"/>
        </w:tabs>
        <w:spacing w:before="0" w:after="0" w:line="276" w:lineRule="auto"/>
        <w:ind w:right="0" w:firstLine="709"/>
        <w:jc w:val="right"/>
        <w:rPr>
          <w:sz w:val="26"/>
          <w:szCs w:val="26"/>
        </w:rPr>
      </w:pPr>
    </w:p>
    <w:p w:rsidR="00E71F8E" w:rsidRPr="000539C0" w:rsidRDefault="00E71F8E" w:rsidP="00B82A88">
      <w:pPr>
        <w:pStyle w:val="a8"/>
        <w:tabs>
          <w:tab w:val="left" w:pos="1500"/>
        </w:tabs>
        <w:spacing w:before="0" w:after="0" w:line="276" w:lineRule="auto"/>
        <w:ind w:right="0" w:firstLine="709"/>
        <w:jc w:val="right"/>
        <w:rPr>
          <w:sz w:val="26"/>
          <w:szCs w:val="26"/>
        </w:rPr>
      </w:pPr>
    </w:p>
    <w:p w:rsidR="00B82A88" w:rsidRPr="000539C0" w:rsidRDefault="00B82A88" w:rsidP="00B82A88">
      <w:pPr>
        <w:pStyle w:val="a8"/>
        <w:tabs>
          <w:tab w:val="left" w:pos="1500"/>
        </w:tabs>
        <w:spacing w:before="0" w:after="0" w:line="276" w:lineRule="auto"/>
        <w:ind w:right="0" w:firstLine="709"/>
        <w:jc w:val="right"/>
        <w:rPr>
          <w:sz w:val="26"/>
          <w:szCs w:val="26"/>
          <w:lang w:eastAsia="en-US"/>
        </w:rPr>
      </w:pPr>
      <w:r w:rsidRPr="000539C0">
        <w:rPr>
          <w:sz w:val="26"/>
          <w:szCs w:val="26"/>
          <w:lang w:eastAsia="en-US"/>
        </w:rPr>
        <w:t>Приложение 4</w:t>
      </w:r>
    </w:p>
    <w:p w:rsidR="00B82A88" w:rsidRPr="000539C0" w:rsidRDefault="00B82A88" w:rsidP="00B82A88">
      <w:pPr>
        <w:pStyle w:val="ConsPlusNormal"/>
        <w:spacing w:line="276" w:lineRule="auto"/>
        <w:ind w:firstLine="709"/>
        <w:jc w:val="right"/>
        <w:rPr>
          <w:rFonts w:ascii="Times New Roman" w:hAnsi="Times New Roman"/>
        </w:rPr>
      </w:pPr>
      <w:r w:rsidRPr="000539C0">
        <w:rPr>
          <w:rFonts w:ascii="Times New Roman" w:hAnsi="Times New Roman"/>
        </w:rPr>
        <w:t>к административному регламенту</w:t>
      </w:r>
    </w:p>
    <w:p w:rsidR="00B82A88" w:rsidRPr="000539C0" w:rsidRDefault="00B82A88" w:rsidP="00B82A88">
      <w:pPr>
        <w:pStyle w:val="ConsPlusNormal"/>
        <w:spacing w:line="276" w:lineRule="auto"/>
        <w:ind w:firstLine="709"/>
        <w:jc w:val="right"/>
        <w:rPr>
          <w:rFonts w:ascii="Times New Roman" w:hAnsi="Times New Roman"/>
        </w:rPr>
      </w:pPr>
      <w:r w:rsidRPr="000539C0">
        <w:rPr>
          <w:rFonts w:ascii="Times New Roman" w:hAnsi="Times New Roman"/>
        </w:rPr>
        <w:t>предоставления муниципальной услуги</w:t>
      </w:r>
    </w:p>
    <w:p w:rsidR="00B82A88" w:rsidRPr="000539C0" w:rsidRDefault="00B82A88" w:rsidP="00B82A88">
      <w:pPr>
        <w:pStyle w:val="a8"/>
        <w:tabs>
          <w:tab w:val="left" w:pos="1500"/>
        </w:tabs>
        <w:spacing w:before="0" w:after="0" w:line="276" w:lineRule="auto"/>
        <w:ind w:right="0" w:firstLine="709"/>
        <w:jc w:val="right"/>
        <w:rPr>
          <w:b/>
          <w:sz w:val="26"/>
          <w:szCs w:val="26"/>
          <w:lang w:eastAsia="en-US"/>
        </w:rPr>
      </w:pPr>
    </w:p>
    <w:p w:rsidR="00B82A88" w:rsidRPr="000539C0" w:rsidRDefault="00B82A88" w:rsidP="00B82A88">
      <w:pPr>
        <w:tabs>
          <w:tab w:val="left" w:pos="1500"/>
        </w:tabs>
        <w:ind w:firstLine="709"/>
        <w:jc w:val="center"/>
        <w:rPr>
          <w:rFonts w:ascii="Times New Roman" w:hAnsi="Times New Roman" w:cs="Times New Roman"/>
          <w:b/>
          <w:sz w:val="26"/>
          <w:szCs w:val="26"/>
          <w:lang w:val="ru-RU"/>
        </w:rPr>
      </w:pPr>
      <w:r w:rsidRPr="000539C0">
        <w:rPr>
          <w:rFonts w:ascii="Times New Roman" w:hAnsi="Times New Roman" w:cs="Times New Roman"/>
          <w:b/>
          <w:sz w:val="26"/>
          <w:szCs w:val="26"/>
          <w:lang w:val="ru-RU"/>
        </w:rPr>
        <w:t>БЛАНК МЕЖВЕДОМСТВЕННОГО ЗАПРОСА О ПРЕДОСТАВЛЕНИИ ДОКУМЕНТА</w:t>
      </w:r>
    </w:p>
    <w:p w:rsidR="00B82A88" w:rsidRPr="000539C0" w:rsidRDefault="00B82A88" w:rsidP="00B82A88">
      <w:pPr>
        <w:tabs>
          <w:tab w:val="left" w:pos="1500"/>
        </w:tabs>
        <w:ind w:firstLine="709"/>
        <w:jc w:val="center"/>
        <w:rPr>
          <w:rFonts w:ascii="Times New Roman" w:hAnsi="Times New Roman" w:cs="Times New Roman"/>
          <w:b/>
          <w:sz w:val="26"/>
          <w:szCs w:val="26"/>
          <w:lang w:val="ru-RU"/>
        </w:rPr>
      </w:pPr>
    </w:p>
    <w:p w:rsidR="00B82A88" w:rsidRPr="000539C0" w:rsidRDefault="00B82A88" w:rsidP="00B82A88">
      <w:pPr>
        <w:tabs>
          <w:tab w:val="left" w:pos="1500"/>
        </w:tabs>
        <w:ind w:firstLine="709"/>
        <w:rPr>
          <w:rFonts w:ascii="Times New Roman" w:hAnsi="Times New Roman" w:cs="Times New Roman"/>
          <w:b/>
          <w:sz w:val="26"/>
          <w:szCs w:val="26"/>
          <w:lang w:val="ru-RU"/>
        </w:rPr>
      </w:pPr>
      <w:r w:rsidRPr="000539C0">
        <w:rPr>
          <w:rFonts w:ascii="Times New Roman" w:hAnsi="Times New Roman" w:cs="Times New Roman"/>
          <w:b/>
          <w:sz w:val="26"/>
          <w:szCs w:val="26"/>
          <w:lang w:val="ru-RU"/>
        </w:rPr>
        <w:t xml:space="preserve">Запрос о предоставлении </w:t>
      </w:r>
    </w:p>
    <w:p w:rsidR="00B82A88" w:rsidRPr="000539C0" w:rsidRDefault="00B82A88" w:rsidP="00B82A88">
      <w:pPr>
        <w:tabs>
          <w:tab w:val="left" w:pos="1500"/>
        </w:tabs>
        <w:ind w:firstLine="709"/>
        <w:rPr>
          <w:rFonts w:ascii="Times New Roman" w:hAnsi="Times New Roman" w:cs="Times New Roman"/>
          <w:b/>
          <w:sz w:val="26"/>
          <w:szCs w:val="26"/>
          <w:lang w:val="ru-RU"/>
        </w:rPr>
      </w:pPr>
      <w:r w:rsidRPr="000539C0">
        <w:rPr>
          <w:rFonts w:ascii="Times New Roman" w:hAnsi="Times New Roman" w:cs="Times New Roman"/>
          <w:b/>
          <w:sz w:val="26"/>
          <w:szCs w:val="26"/>
          <w:lang w:val="ru-RU"/>
        </w:rPr>
        <w:t>информации/сведений/документа</w:t>
      </w:r>
    </w:p>
    <w:p w:rsidR="00B82A88" w:rsidRPr="00285195" w:rsidRDefault="00B82A88" w:rsidP="00B82A88">
      <w:pPr>
        <w:tabs>
          <w:tab w:val="left" w:pos="1500"/>
        </w:tabs>
        <w:ind w:firstLine="709"/>
        <w:rPr>
          <w:rFonts w:ascii="Times New Roman" w:hAnsi="Times New Roman" w:cs="Times New Roman"/>
          <w:sz w:val="26"/>
          <w:szCs w:val="26"/>
          <w:lang w:val="ru-RU"/>
        </w:rPr>
      </w:pPr>
      <w:r w:rsidRPr="00285195">
        <w:rPr>
          <w:rFonts w:ascii="Times New Roman" w:hAnsi="Times New Roman" w:cs="Times New Roman"/>
          <w:sz w:val="26"/>
          <w:szCs w:val="26"/>
          <w:lang w:val="ru-RU"/>
        </w:rPr>
        <w:t>(нужное подчеркнуть)</w:t>
      </w:r>
    </w:p>
    <w:p w:rsidR="00B82A88" w:rsidRPr="00285195" w:rsidRDefault="00B82A88" w:rsidP="00B82A88">
      <w:pPr>
        <w:tabs>
          <w:tab w:val="left" w:pos="1500"/>
        </w:tabs>
        <w:ind w:firstLine="709"/>
        <w:rPr>
          <w:rFonts w:ascii="Times New Roman" w:hAnsi="Times New Roman" w:cs="Times New Roman"/>
          <w:sz w:val="26"/>
          <w:szCs w:val="26"/>
          <w:lang w:val="ru-RU"/>
        </w:rPr>
      </w:pPr>
    </w:p>
    <w:p w:rsidR="00B82A88" w:rsidRPr="00285195" w:rsidRDefault="00B82A88" w:rsidP="00B82A88">
      <w:pPr>
        <w:ind w:firstLine="709"/>
        <w:jc w:val="center"/>
        <w:rPr>
          <w:rFonts w:ascii="Times New Roman" w:hAnsi="Times New Roman" w:cs="Times New Roman"/>
          <w:sz w:val="26"/>
          <w:szCs w:val="26"/>
          <w:lang w:val="ru-RU"/>
        </w:rPr>
      </w:pPr>
      <w:r w:rsidRPr="00285195">
        <w:rPr>
          <w:rFonts w:ascii="Times New Roman" w:hAnsi="Times New Roman" w:cs="Times New Roman"/>
          <w:sz w:val="26"/>
          <w:szCs w:val="26"/>
          <w:lang w:val="ru-RU"/>
        </w:rPr>
        <w:t>Уважаемый (ая) __________________________________!</w:t>
      </w:r>
    </w:p>
    <w:p w:rsidR="00B82A88" w:rsidRPr="000539C0" w:rsidRDefault="00B82A88" w:rsidP="00B82A88">
      <w:pPr>
        <w:jc w:val="both"/>
        <w:rPr>
          <w:rFonts w:ascii="Times New Roman" w:hAnsi="Times New Roman" w:cs="Times New Roman"/>
          <w:sz w:val="26"/>
          <w:szCs w:val="26"/>
          <w:lang w:val="ru-RU"/>
        </w:rPr>
      </w:pPr>
      <w:r w:rsidRPr="000539C0">
        <w:rPr>
          <w:rFonts w:ascii="Times New Roman" w:hAnsi="Times New Roman" w:cs="Times New Roman"/>
          <w:sz w:val="26"/>
          <w:szCs w:val="26"/>
          <w:lang w:val="ru-RU"/>
        </w:rPr>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B82A88" w:rsidRPr="000539C0" w:rsidRDefault="00B82A88" w:rsidP="00B82A88">
      <w:pPr>
        <w:rPr>
          <w:rFonts w:ascii="Times New Roman" w:hAnsi="Times New Roman" w:cs="Times New Roman"/>
          <w:sz w:val="26"/>
          <w:szCs w:val="26"/>
          <w:lang w:val="ru-RU"/>
        </w:rPr>
      </w:pPr>
      <w:r w:rsidRPr="000539C0">
        <w:rPr>
          <w:rFonts w:ascii="Times New Roman" w:hAnsi="Times New Roman" w:cs="Times New Roman"/>
          <w:sz w:val="26"/>
          <w:szCs w:val="26"/>
          <w:lang w:val="ru-RU"/>
        </w:rPr>
        <w:t>в целях предоставления муниципальной услуги ______________________________</w:t>
      </w:r>
    </w:p>
    <w:p w:rsidR="00B82A88" w:rsidRPr="000539C0" w:rsidRDefault="00B82A88" w:rsidP="00B82A88">
      <w:pPr>
        <w:rPr>
          <w:rFonts w:ascii="Times New Roman" w:hAnsi="Times New Roman" w:cs="Times New Roman"/>
          <w:sz w:val="26"/>
          <w:szCs w:val="26"/>
          <w:lang w:val="ru-RU"/>
        </w:rPr>
      </w:pPr>
      <w:r w:rsidRPr="000539C0">
        <w:rPr>
          <w:rFonts w:ascii="Times New Roman" w:hAnsi="Times New Roman" w:cs="Times New Roman"/>
          <w:sz w:val="26"/>
          <w:szCs w:val="26"/>
          <w:lang w:val="ru-RU"/>
        </w:rPr>
        <w:t>______________________________________________________________________________________________________________________________________________</w:t>
      </w:r>
    </w:p>
    <w:p w:rsidR="00B82A88" w:rsidRPr="000539C0" w:rsidRDefault="00B82A88" w:rsidP="00B82A88">
      <w:pPr>
        <w:ind w:firstLine="709"/>
        <w:jc w:val="center"/>
        <w:rPr>
          <w:rFonts w:ascii="Times New Roman" w:hAnsi="Times New Roman" w:cs="Times New Roman"/>
          <w:sz w:val="26"/>
          <w:szCs w:val="26"/>
          <w:lang w:val="ru-RU"/>
        </w:rPr>
      </w:pPr>
      <w:r w:rsidRPr="000539C0">
        <w:rPr>
          <w:rFonts w:ascii="Times New Roman" w:hAnsi="Times New Roman" w:cs="Times New Roman"/>
          <w:sz w:val="26"/>
          <w:szCs w:val="26"/>
          <w:lang w:val="ru-RU"/>
        </w:rPr>
        <w:t>(указать наименование услуги и правовое основание запроса)</w:t>
      </w:r>
    </w:p>
    <w:p w:rsidR="00B82A88" w:rsidRPr="00285195" w:rsidRDefault="00B82A88" w:rsidP="00B82A88">
      <w:pPr>
        <w:rPr>
          <w:rFonts w:ascii="Times New Roman" w:hAnsi="Times New Roman" w:cs="Times New Roman"/>
          <w:sz w:val="26"/>
          <w:szCs w:val="26"/>
          <w:lang w:val="ru-RU"/>
        </w:rPr>
      </w:pPr>
      <w:r w:rsidRPr="00285195">
        <w:rPr>
          <w:rFonts w:ascii="Times New Roman" w:hAnsi="Times New Roman" w:cs="Times New Roman"/>
          <w:sz w:val="26"/>
          <w:szCs w:val="26"/>
          <w:lang w:val="ru-RU"/>
        </w:rPr>
        <w:t>_______________________________________________________________________</w:t>
      </w:r>
    </w:p>
    <w:p w:rsidR="00B82A88" w:rsidRPr="000539C0" w:rsidRDefault="00B82A88" w:rsidP="00B82A88">
      <w:pPr>
        <w:ind w:firstLine="709"/>
        <w:jc w:val="center"/>
        <w:rPr>
          <w:rFonts w:ascii="Times New Roman" w:hAnsi="Times New Roman" w:cs="Times New Roman"/>
          <w:sz w:val="26"/>
          <w:szCs w:val="26"/>
          <w:lang w:val="ru-RU"/>
        </w:rPr>
      </w:pPr>
      <w:r w:rsidRPr="000539C0">
        <w:rPr>
          <w:rFonts w:ascii="Times New Roman" w:hAnsi="Times New Roman" w:cs="Times New Roman"/>
          <w:sz w:val="26"/>
          <w:szCs w:val="26"/>
          <w:lang w:val="ru-RU"/>
        </w:rPr>
        <w:t>(указать ФИО получателя услуги полностью).</w:t>
      </w:r>
    </w:p>
    <w:p w:rsidR="00B82A88" w:rsidRPr="00285195" w:rsidRDefault="00B82A88" w:rsidP="00B82A88">
      <w:pPr>
        <w:rPr>
          <w:rFonts w:ascii="Times New Roman" w:hAnsi="Times New Roman" w:cs="Times New Roman"/>
          <w:sz w:val="26"/>
          <w:szCs w:val="26"/>
          <w:lang w:val="ru-RU"/>
        </w:rPr>
      </w:pPr>
      <w:r w:rsidRPr="00285195">
        <w:rPr>
          <w:rFonts w:ascii="Times New Roman" w:hAnsi="Times New Roman" w:cs="Times New Roman"/>
          <w:sz w:val="26"/>
          <w:szCs w:val="26"/>
          <w:lang w:val="ru-RU"/>
        </w:rPr>
        <w:t>на основании следующих сведений: ______________________________________________________________________________________________________________________________________________</w:t>
      </w:r>
    </w:p>
    <w:p w:rsidR="00B82A88" w:rsidRPr="000539C0" w:rsidRDefault="00B82A88" w:rsidP="00B82A88">
      <w:pPr>
        <w:ind w:firstLine="709"/>
        <w:jc w:val="center"/>
        <w:rPr>
          <w:rFonts w:ascii="Times New Roman" w:hAnsi="Times New Roman" w:cs="Times New Roman"/>
          <w:sz w:val="26"/>
          <w:szCs w:val="26"/>
          <w:lang w:val="ru-RU"/>
        </w:rPr>
      </w:pPr>
      <w:r w:rsidRPr="000539C0">
        <w:rPr>
          <w:rFonts w:ascii="Times New Roman" w:hAnsi="Times New Roman" w:cs="Times New Roman"/>
          <w:sz w:val="26"/>
          <w:szCs w:val="26"/>
          <w:lang w:val="ru-RU"/>
        </w:rPr>
        <w:t>(указать сведения в составе запроса)</w:t>
      </w:r>
    </w:p>
    <w:p w:rsidR="00B82A88" w:rsidRPr="000539C0" w:rsidRDefault="00B82A88" w:rsidP="00B82A88">
      <w:pPr>
        <w:ind w:firstLine="709"/>
        <w:jc w:val="both"/>
        <w:rPr>
          <w:rFonts w:ascii="Times New Roman" w:hAnsi="Times New Roman" w:cs="Times New Roman"/>
          <w:sz w:val="26"/>
          <w:szCs w:val="26"/>
          <w:lang w:val="ru-RU"/>
        </w:rPr>
      </w:pPr>
      <w:r w:rsidRPr="000539C0">
        <w:rPr>
          <w:rFonts w:ascii="Times New Roman" w:hAnsi="Times New Roman" w:cs="Times New Roman"/>
          <w:sz w:val="26"/>
          <w:szCs w:val="26"/>
          <w:lang w:val="ru-RU"/>
        </w:rPr>
        <w:t xml:space="preserve">Ответ прошу направить в срок до _______.    </w:t>
      </w:r>
    </w:p>
    <w:p w:rsidR="00B82A88" w:rsidRPr="000539C0" w:rsidRDefault="00B82A88" w:rsidP="00B82A88">
      <w:pPr>
        <w:ind w:firstLine="709"/>
        <w:jc w:val="both"/>
        <w:rPr>
          <w:rFonts w:ascii="Times New Roman" w:hAnsi="Times New Roman" w:cs="Times New Roman"/>
          <w:sz w:val="26"/>
          <w:szCs w:val="26"/>
          <w:lang w:val="ru-RU"/>
        </w:rPr>
      </w:pPr>
    </w:p>
    <w:p w:rsidR="00B82A88" w:rsidRPr="00285195" w:rsidRDefault="00B82A88" w:rsidP="00B82A88">
      <w:pPr>
        <w:ind w:firstLine="709"/>
        <w:jc w:val="both"/>
        <w:rPr>
          <w:rFonts w:ascii="Times New Roman" w:hAnsi="Times New Roman" w:cs="Times New Roman"/>
          <w:sz w:val="26"/>
          <w:szCs w:val="26"/>
          <w:lang w:val="ru-RU"/>
        </w:rPr>
      </w:pPr>
      <w:r w:rsidRPr="00285195">
        <w:rPr>
          <w:rFonts w:ascii="Times New Roman" w:hAnsi="Times New Roman" w:cs="Times New Roman"/>
          <w:sz w:val="26"/>
          <w:szCs w:val="26"/>
          <w:lang w:val="ru-RU"/>
        </w:rPr>
        <w:t>К запросу прилагаются:</w:t>
      </w:r>
    </w:p>
    <w:p w:rsidR="00B82A88" w:rsidRPr="00285195" w:rsidRDefault="00B82A88" w:rsidP="00B82A88">
      <w:pPr>
        <w:rPr>
          <w:rFonts w:ascii="Times New Roman" w:hAnsi="Times New Roman" w:cs="Times New Roman"/>
          <w:sz w:val="26"/>
          <w:szCs w:val="26"/>
          <w:lang w:val="ru-RU"/>
        </w:rPr>
      </w:pPr>
      <w:r w:rsidRPr="00285195">
        <w:rPr>
          <w:rFonts w:ascii="Times New Roman" w:hAnsi="Times New Roman" w:cs="Times New Roman"/>
          <w:sz w:val="26"/>
          <w:szCs w:val="26"/>
          <w:lang w:val="ru-RU"/>
        </w:rPr>
        <w:t>1. _____________________________________________________________________</w:t>
      </w:r>
    </w:p>
    <w:p w:rsidR="00B82A88" w:rsidRPr="000539C0" w:rsidRDefault="00B82A88" w:rsidP="00B82A88">
      <w:pPr>
        <w:jc w:val="center"/>
        <w:rPr>
          <w:rFonts w:ascii="Times New Roman" w:hAnsi="Times New Roman" w:cs="Times New Roman"/>
          <w:sz w:val="26"/>
          <w:szCs w:val="26"/>
          <w:lang w:val="ru-RU"/>
        </w:rPr>
      </w:pPr>
      <w:r w:rsidRPr="000539C0">
        <w:rPr>
          <w:rFonts w:ascii="Times New Roman" w:hAnsi="Times New Roman" w:cs="Times New Roman"/>
          <w:sz w:val="26"/>
          <w:szCs w:val="26"/>
          <w:lang w:val="ru-RU"/>
        </w:rPr>
        <w:t>(указать наименование и количество экземпляров документа)</w:t>
      </w:r>
    </w:p>
    <w:p w:rsidR="00B82A88" w:rsidRPr="000539C0" w:rsidRDefault="00B82A88" w:rsidP="00B82A88">
      <w:pPr>
        <w:rPr>
          <w:rFonts w:ascii="Times New Roman" w:hAnsi="Times New Roman" w:cs="Times New Roman"/>
          <w:sz w:val="26"/>
          <w:szCs w:val="26"/>
        </w:rPr>
      </w:pPr>
      <w:r w:rsidRPr="000539C0">
        <w:rPr>
          <w:rFonts w:ascii="Times New Roman" w:hAnsi="Times New Roman" w:cs="Times New Roman"/>
          <w:sz w:val="26"/>
          <w:szCs w:val="26"/>
        </w:rPr>
        <w:t>2. _____________________________________________________________________</w:t>
      </w:r>
    </w:p>
    <w:p w:rsidR="00B82A88" w:rsidRPr="000539C0" w:rsidRDefault="00B82A88" w:rsidP="00B82A88">
      <w:pPr>
        <w:rPr>
          <w:rFonts w:ascii="Times New Roman" w:hAnsi="Times New Roman" w:cs="Times New Roman"/>
          <w:sz w:val="26"/>
          <w:szCs w:val="26"/>
        </w:rPr>
      </w:pPr>
      <w:r w:rsidRPr="000539C0">
        <w:rPr>
          <w:rFonts w:ascii="Times New Roman" w:hAnsi="Times New Roman" w:cs="Times New Roman"/>
          <w:sz w:val="26"/>
          <w:szCs w:val="26"/>
        </w:rPr>
        <w:t>3. _____________________________________________________________________</w:t>
      </w:r>
    </w:p>
    <w:p w:rsidR="00B82A88" w:rsidRPr="000539C0" w:rsidRDefault="00B82A88" w:rsidP="00B82A88">
      <w:pPr>
        <w:ind w:firstLine="709"/>
        <w:jc w:val="both"/>
        <w:rPr>
          <w:rFonts w:ascii="Times New Roman" w:hAnsi="Times New Roman" w:cs="Times New Roman"/>
          <w:sz w:val="26"/>
          <w:szCs w:val="26"/>
        </w:rPr>
      </w:pPr>
    </w:p>
    <w:tbl>
      <w:tblPr>
        <w:tblW w:w="0" w:type="auto"/>
        <w:tblLayout w:type="fixed"/>
        <w:tblLook w:val="01E0"/>
      </w:tblPr>
      <w:tblGrid>
        <w:gridCol w:w="5353"/>
        <w:gridCol w:w="4143"/>
      </w:tblGrid>
      <w:tr w:rsidR="00B82A88" w:rsidRPr="000539C0" w:rsidTr="00BA5BA3">
        <w:tc>
          <w:tcPr>
            <w:tcW w:w="5353" w:type="dxa"/>
          </w:tcPr>
          <w:p w:rsidR="00B82A88" w:rsidRPr="000539C0" w:rsidRDefault="00B82A88" w:rsidP="00BA5BA3">
            <w:pPr>
              <w:ind w:firstLine="709"/>
              <w:rPr>
                <w:rFonts w:ascii="Times New Roman" w:hAnsi="Times New Roman" w:cs="Times New Roman"/>
                <w:sz w:val="26"/>
                <w:szCs w:val="26"/>
                <w:lang w:val="ru-RU"/>
              </w:rPr>
            </w:pPr>
            <w:r w:rsidRPr="000539C0">
              <w:rPr>
                <w:rFonts w:ascii="Times New Roman" w:hAnsi="Times New Roman" w:cs="Times New Roman"/>
                <w:sz w:val="26"/>
                <w:szCs w:val="26"/>
              </w:rPr>
              <w:t>C</w:t>
            </w:r>
            <w:r w:rsidRPr="000539C0">
              <w:rPr>
                <w:rFonts w:ascii="Times New Roman" w:hAnsi="Times New Roman" w:cs="Times New Roman"/>
                <w:sz w:val="26"/>
                <w:szCs w:val="26"/>
                <w:lang w:val="ru-RU"/>
              </w:rPr>
              <w:t xml:space="preserve"> уважением,</w:t>
            </w:r>
          </w:p>
          <w:p w:rsidR="00B82A88" w:rsidRPr="000539C0" w:rsidRDefault="00B82A88" w:rsidP="00BA5BA3">
            <w:pPr>
              <w:ind w:firstLine="709"/>
              <w:rPr>
                <w:rFonts w:ascii="Times New Roman" w:hAnsi="Times New Roman" w:cs="Times New Roman"/>
                <w:i/>
                <w:sz w:val="26"/>
                <w:szCs w:val="26"/>
                <w:lang w:val="ru-RU"/>
              </w:rPr>
            </w:pPr>
            <w:r w:rsidRPr="000539C0">
              <w:rPr>
                <w:rFonts w:ascii="Times New Roman" w:hAnsi="Times New Roman" w:cs="Times New Roman"/>
                <w:i/>
                <w:sz w:val="26"/>
                <w:szCs w:val="26"/>
                <w:lang w:val="ru-RU"/>
              </w:rPr>
              <w:t>&lt;должность руководителя ОМСУ&gt;</w:t>
            </w:r>
          </w:p>
          <w:p w:rsidR="00B82A88" w:rsidRPr="000539C0" w:rsidRDefault="00B82A88" w:rsidP="00BA5BA3">
            <w:pPr>
              <w:ind w:firstLine="709"/>
              <w:rPr>
                <w:rFonts w:ascii="Times New Roman" w:hAnsi="Times New Roman" w:cs="Times New Roman"/>
                <w:sz w:val="26"/>
                <w:szCs w:val="26"/>
                <w:lang w:val="ru-RU"/>
              </w:rPr>
            </w:pPr>
            <w:r w:rsidRPr="000539C0">
              <w:rPr>
                <w:rFonts w:ascii="Times New Roman" w:hAnsi="Times New Roman" w:cs="Times New Roman"/>
                <w:sz w:val="26"/>
                <w:szCs w:val="26"/>
                <w:lang w:val="ru-RU"/>
              </w:rPr>
              <w:t>(</w:t>
            </w:r>
            <w:r w:rsidRPr="000539C0">
              <w:rPr>
                <w:rFonts w:ascii="Times New Roman" w:hAnsi="Times New Roman" w:cs="Times New Roman"/>
                <w:b/>
                <w:i/>
                <w:sz w:val="26"/>
                <w:szCs w:val="26"/>
                <w:lang w:val="ru-RU"/>
              </w:rPr>
              <w:t>Руководитель МФЦ</w:t>
            </w:r>
            <w:r w:rsidRPr="000539C0">
              <w:rPr>
                <w:rFonts w:ascii="Times New Roman" w:hAnsi="Times New Roman" w:cs="Times New Roman"/>
                <w:sz w:val="26"/>
                <w:szCs w:val="26"/>
                <w:lang w:val="ru-RU"/>
              </w:rPr>
              <w:t xml:space="preserve">) </w:t>
            </w:r>
          </w:p>
          <w:p w:rsidR="00B82A88" w:rsidRPr="000539C0" w:rsidRDefault="00B82A88" w:rsidP="00BA5BA3">
            <w:pPr>
              <w:ind w:firstLine="709"/>
              <w:rPr>
                <w:rFonts w:ascii="Times New Roman" w:hAnsi="Times New Roman" w:cs="Times New Roman"/>
                <w:sz w:val="26"/>
                <w:szCs w:val="26"/>
                <w:lang w:val="ru-RU"/>
              </w:rPr>
            </w:pPr>
            <w:r w:rsidRPr="000539C0">
              <w:rPr>
                <w:rFonts w:ascii="Times New Roman" w:hAnsi="Times New Roman" w:cs="Times New Roman"/>
                <w:sz w:val="26"/>
                <w:szCs w:val="26"/>
                <w:lang w:val="ru-RU"/>
              </w:rPr>
              <w:t>__________________________</w:t>
            </w:r>
          </w:p>
          <w:p w:rsidR="00B82A88" w:rsidRPr="000539C0" w:rsidRDefault="00B82A88" w:rsidP="00BA5BA3">
            <w:pPr>
              <w:ind w:firstLine="709"/>
              <w:rPr>
                <w:rFonts w:ascii="Times New Roman" w:hAnsi="Times New Roman" w:cs="Times New Roman"/>
                <w:sz w:val="26"/>
                <w:szCs w:val="26"/>
                <w:lang w:val="ru-RU"/>
              </w:rPr>
            </w:pPr>
            <w:r w:rsidRPr="000539C0">
              <w:rPr>
                <w:rFonts w:ascii="Times New Roman" w:hAnsi="Times New Roman" w:cs="Times New Roman"/>
                <w:sz w:val="26"/>
                <w:szCs w:val="26"/>
                <w:lang w:val="ru-RU"/>
              </w:rPr>
              <w:t xml:space="preserve">(Ф.И.О.)                                         </w:t>
            </w:r>
          </w:p>
        </w:tc>
        <w:tc>
          <w:tcPr>
            <w:tcW w:w="4143" w:type="dxa"/>
          </w:tcPr>
          <w:p w:rsidR="00B82A88" w:rsidRPr="000539C0" w:rsidRDefault="00B82A88" w:rsidP="00BA5BA3">
            <w:pPr>
              <w:ind w:firstLine="709"/>
              <w:jc w:val="right"/>
              <w:rPr>
                <w:rFonts w:ascii="Times New Roman" w:hAnsi="Times New Roman" w:cs="Times New Roman"/>
                <w:sz w:val="26"/>
                <w:szCs w:val="26"/>
                <w:lang w:val="ru-RU"/>
              </w:rPr>
            </w:pPr>
          </w:p>
          <w:p w:rsidR="00B82A88" w:rsidRPr="000539C0" w:rsidRDefault="00B82A88" w:rsidP="00BA5BA3">
            <w:pPr>
              <w:ind w:firstLine="709"/>
              <w:jc w:val="right"/>
              <w:rPr>
                <w:rFonts w:ascii="Times New Roman" w:hAnsi="Times New Roman" w:cs="Times New Roman"/>
                <w:sz w:val="26"/>
                <w:szCs w:val="26"/>
                <w:lang w:val="ru-RU"/>
              </w:rPr>
            </w:pPr>
          </w:p>
          <w:p w:rsidR="00B82A88" w:rsidRPr="000539C0" w:rsidRDefault="00B82A88" w:rsidP="00BA5BA3">
            <w:pPr>
              <w:ind w:firstLine="709"/>
              <w:jc w:val="right"/>
              <w:rPr>
                <w:rFonts w:ascii="Times New Roman" w:hAnsi="Times New Roman" w:cs="Times New Roman"/>
                <w:sz w:val="26"/>
                <w:szCs w:val="26"/>
                <w:lang w:val="ru-RU"/>
              </w:rPr>
            </w:pPr>
          </w:p>
          <w:p w:rsidR="00B82A88" w:rsidRPr="000539C0" w:rsidRDefault="00B82A88" w:rsidP="00BA5BA3">
            <w:pPr>
              <w:ind w:firstLine="709"/>
              <w:jc w:val="center"/>
              <w:rPr>
                <w:rFonts w:ascii="Times New Roman" w:hAnsi="Times New Roman" w:cs="Times New Roman"/>
                <w:sz w:val="26"/>
                <w:szCs w:val="26"/>
              </w:rPr>
            </w:pPr>
            <w:r w:rsidRPr="000539C0">
              <w:rPr>
                <w:rFonts w:ascii="Times New Roman" w:hAnsi="Times New Roman" w:cs="Times New Roman"/>
                <w:sz w:val="26"/>
                <w:szCs w:val="26"/>
              </w:rPr>
              <w:t>________________________ (подпись)</w:t>
            </w:r>
          </w:p>
          <w:p w:rsidR="00B82A88" w:rsidRPr="000539C0" w:rsidRDefault="00B82A88" w:rsidP="00BA5BA3">
            <w:pPr>
              <w:ind w:firstLine="709"/>
              <w:jc w:val="right"/>
              <w:rPr>
                <w:rFonts w:ascii="Times New Roman" w:hAnsi="Times New Roman" w:cs="Times New Roman"/>
                <w:sz w:val="26"/>
                <w:szCs w:val="26"/>
              </w:rPr>
            </w:pPr>
          </w:p>
        </w:tc>
      </w:tr>
    </w:tbl>
    <w:p w:rsidR="00B82A88" w:rsidRPr="000539C0" w:rsidRDefault="00B82A88" w:rsidP="00B82A88">
      <w:pPr>
        <w:ind w:firstLine="709"/>
        <w:jc w:val="both"/>
        <w:rPr>
          <w:rFonts w:ascii="Times New Roman" w:hAnsi="Times New Roman" w:cs="Times New Roman"/>
          <w:sz w:val="26"/>
          <w:szCs w:val="26"/>
        </w:rPr>
      </w:pPr>
      <w:r w:rsidRPr="000539C0">
        <w:rPr>
          <w:rFonts w:ascii="Times New Roman" w:hAnsi="Times New Roman" w:cs="Times New Roman"/>
          <w:sz w:val="26"/>
          <w:szCs w:val="26"/>
        </w:rPr>
        <w:t>исп. _____________________________</w:t>
      </w:r>
    </w:p>
    <w:p w:rsidR="00B82A88" w:rsidRPr="000539C0" w:rsidRDefault="00B82A88" w:rsidP="00B82A88">
      <w:pPr>
        <w:ind w:firstLine="709"/>
        <w:rPr>
          <w:rFonts w:ascii="Times New Roman" w:hAnsi="Times New Roman" w:cs="Times New Roman"/>
          <w:sz w:val="26"/>
          <w:szCs w:val="26"/>
        </w:rPr>
      </w:pPr>
      <w:r w:rsidRPr="000539C0">
        <w:rPr>
          <w:rFonts w:ascii="Times New Roman" w:hAnsi="Times New Roman" w:cs="Times New Roman"/>
          <w:sz w:val="26"/>
          <w:szCs w:val="26"/>
        </w:rPr>
        <w:t>тел. _____________________________</w:t>
      </w:r>
    </w:p>
    <w:p w:rsidR="00E71F8E" w:rsidRDefault="00B82A88" w:rsidP="00B82A88">
      <w:pPr>
        <w:ind w:firstLine="709"/>
        <w:jc w:val="right"/>
        <w:rPr>
          <w:sz w:val="26"/>
          <w:szCs w:val="26"/>
          <w:lang w:val="ru-RU"/>
        </w:rPr>
      </w:pPr>
      <w:r w:rsidRPr="000C5255">
        <w:rPr>
          <w:sz w:val="26"/>
          <w:szCs w:val="26"/>
        </w:rPr>
        <w:br w:type="page"/>
      </w:r>
    </w:p>
    <w:p w:rsidR="00E71F8E" w:rsidRDefault="00E71F8E" w:rsidP="00B82A88">
      <w:pPr>
        <w:ind w:firstLine="709"/>
        <w:jc w:val="right"/>
        <w:rPr>
          <w:sz w:val="26"/>
          <w:szCs w:val="26"/>
          <w:lang w:val="ru-RU"/>
        </w:rPr>
      </w:pPr>
    </w:p>
    <w:p w:rsidR="00E71F8E" w:rsidRDefault="00E71F8E" w:rsidP="00B82A88">
      <w:pPr>
        <w:ind w:firstLine="709"/>
        <w:jc w:val="right"/>
        <w:rPr>
          <w:sz w:val="26"/>
          <w:szCs w:val="26"/>
          <w:lang w:val="ru-RU"/>
        </w:rPr>
      </w:pPr>
    </w:p>
    <w:p w:rsidR="00B82A88" w:rsidRPr="00E71F8E" w:rsidRDefault="00B82A88" w:rsidP="00B82A88">
      <w:pPr>
        <w:ind w:firstLine="709"/>
        <w:jc w:val="right"/>
        <w:rPr>
          <w:rFonts w:ascii="Times New Roman" w:hAnsi="Times New Roman" w:cs="Times New Roman"/>
          <w:sz w:val="26"/>
          <w:szCs w:val="26"/>
          <w:lang w:val="ru-RU"/>
        </w:rPr>
      </w:pPr>
      <w:r w:rsidRPr="00E71F8E">
        <w:rPr>
          <w:rFonts w:ascii="Times New Roman" w:hAnsi="Times New Roman" w:cs="Times New Roman"/>
          <w:sz w:val="26"/>
          <w:szCs w:val="26"/>
          <w:lang w:val="ru-RU"/>
        </w:rPr>
        <w:t>Приложение 5</w:t>
      </w:r>
    </w:p>
    <w:p w:rsidR="00B82A88" w:rsidRPr="00E71F8E" w:rsidRDefault="00B82A88" w:rsidP="00B82A88">
      <w:pPr>
        <w:ind w:firstLine="709"/>
        <w:jc w:val="right"/>
        <w:rPr>
          <w:rFonts w:ascii="Times New Roman" w:hAnsi="Times New Roman" w:cs="Times New Roman"/>
          <w:sz w:val="26"/>
          <w:szCs w:val="26"/>
          <w:lang w:val="ru-RU"/>
        </w:rPr>
      </w:pPr>
      <w:r w:rsidRPr="00E71F8E">
        <w:rPr>
          <w:rFonts w:ascii="Times New Roman" w:hAnsi="Times New Roman" w:cs="Times New Roman"/>
          <w:sz w:val="26"/>
          <w:szCs w:val="26"/>
          <w:lang w:val="ru-RU"/>
        </w:rPr>
        <w:t>к административному регламенту</w:t>
      </w:r>
    </w:p>
    <w:p w:rsidR="00B82A88" w:rsidRPr="00E71F8E" w:rsidRDefault="00B82A88" w:rsidP="00B82A88">
      <w:pPr>
        <w:ind w:firstLine="709"/>
        <w:jc w:val="right"/>
        <w:rPr>
          <w:rFonts w:ascii="Times New Roman" w:hAnsi="Times New Roman" w:cs="Times New Roman"/>
          <w:sz w:val="26"/>
          <w:szCs w:val="26"/>
          <w:lang w:val="ru-RU"/>
        </w:rPr>
      </w:pPr>
      <w:r w:rsidRPr="00E71F8E">
        <w:rPr>
          <w:rFonts w:ascii="Times New Roman" w:hAnsi="Times New Roman" w:cs="Times New Roman"/>
          <w:sz w:val="26"/>
          <w:szCs w:val="26"/>
          <w:lang w:val="ru-RU"/>
        </w:rPr>
        <w:t>предоставления муниципальной услуги</w:t>
      </w:r>
    </w:p>
    <w:p w:rsidR="00B82A88" w:rsidRPr="00E71F8E" w:rsidRDefault="00B82A88" w:rsidP="00B82A88">
      <w:pPr>
        <w:ind w:firstLine="709"/>
        <w:jc w:val="right"/>
        <w:rPr>
          <w:rFonts w:ascii="Times New Roman" w:hAnsi="Times New Roman" w:cs="Times New Roman"/>
          <w:sz w:val="26"/>
          <w:szCs w:val="26"/>
          <w:lang w:val="ru-RU"/>
        </w:rPr>
      </w:pPr>
    </w:p>
    <w:p w:rsidR="00B82A88" w:rsidRPr="00E71F8E" w:rsidRDefault="00B82A88" w:rsidP="00B82A88">
      <w:pPr>
        <w:autoSpaceDE w:val="0"/>
        <w:autoSpaceDN w:val="0"/>
        <w:adjustRightInd w:val="0"/>
        <w:jc w:val="center"/>
        <w:rPr>
          <w:rFonts w:ascii="Times New Roman" w:hAnsi="Times New Roman" w:cs="Times New Roman"/>
          <w:sz w:val="26"/>
          <w:szCs w:val="26"/>
          <w:lang w:val="ru-RU" w:eastAsia="ru-RU"/>
        </w:rPr>
      </w:pPr>
      <w:r w:rsidRPr="00E71F8E">
        <w:rPr>
          <w:rFonts w:ascii="Times New Roman" w:hAnsi="Times New Roman" w:cs="Times New Roman"/>
          <w:b/>
          <w:bCs/>
          <w:color w:val="26282F"/>
          <w:sz w:val="26"/>
          <w:szCs w:val="26"/>
          <w:lang w:val="ru-RU" w:eastAsia="ru-RU"/>
        </w:rPr>
        <w:t>РАСПИСКА</w:t>
      </w:r>
    </w:p>
    <w:p w:rsidR="00B82A88" w:rsidRPr="00E71F8E" w:rsidRDefault="00B82A88" w:rsidP="00B82A88">
      <w:pPr>
        <w:autoSpaceDE w:val="0"/>
        <w:autoSpaceDN w:val="0"/>
        <w:adjustRightInd w:val="0"/>
        <w:jc w:val="center"/>
        <w:rPr>
          <w:rFonts w:ascii="Times New Roman" w:hAnsi="Times New Roman" w:cs="Times New Roman"/>
          <w:sz w:val="26"/>
          <w:szCs w:val="26"/>
          <w:lang w:val="ru-RU" w:eastAsia="ru-RU"/>
        </w:rPr>
      </w:pPr>
      <w:r w:rsidRPr="00E71F8E">
        <w:rPr>
          <w:rFonts w:ascii="Times New Roman" w:hAnsi="Times New Roman" w:cs="Times New Roman"/>
          <w:b/>
          <w:bCs/>
          <w:color w:val="26282F"/>
          <w:sz w:val="26"/>
          <w:szCs w:val="26"/>
          <w:lang w:val="ru-RU" w:eastAsia="ru-RU"/>
        </w:rPr>
        <w:t>ПОЛУЧЕНИИ ДОКУМЕНТОВ</w:t>
      </w:r>
    </w:p>
    <w:p w:rsidR="00B82A88" w:rsidRPr="00E71F8E" w:rsidRDefault="00B82A88" w:rsidP="00B82A88">
      <w:pPr>
        <w:autoSpaceDE w:val="0"/>
        <w:autoSpaceDN w:val="0"/>
        <w:adjustRightInd w:val="0"/>
        <w:ind w:firstLine="720"/>
        <w:jc w:val="both"/>
        <w:rPr>
          <w:rFonts w:ascii="Times New Roman" w:hAnsi="Times New Roman" w:cs="Times New Roman"/>
          <w:sz w:val="26"/>
          <w:szCs w:val="26"/>
          <w:lang w:val="ru-RU" w:eastAsia="ru-RU"/>
        </w:rPr>
      </w:pPr>
    </w:p>
    <w:p w:rsidR="00B82A88" w:rsidRPr="00E71F8E" w:rsidRDefault="00B82A88" w:rsidP="00B82A88">
      <w:pPr>
        <w:autoSpaceDE w:val="0"/>
        <w:autoSpaceDN w:val="0"/>
        <w:adjustRightInd w:val="0"/>
        <w:jc w:val="right"/>
        <w:rPr>
          <w:rFonts w:ascii="Times New Roman" w:hAnsi="Times New Roman" w:cs="Times New Roman"/>
          <w:sz w:val="26"/>
          <w:szCs w:val="26"/>
          <w:lang w:val="ru-RU" w:eastAsia="ru-RU"/>
        </w:rPr>
      </w:pPr>
      <w:r w:rsidRPr="00E71F8E">
        <w:rPr>
          <w:rFonts w:ascii="Times New Roman" w:hAnsi="Times New Roman" w:cs="Times New Roman"/>
          <w:sz w:val="26"/>
          <w:szCs w:val="26"/>
          <w:lang w:val="ru-RU" w:eastAsia="ru-RU"/>
        </w:rPr>
        <w:t>Кому ___________________________________</w:t>
      </w:r>
    </w:p>
    <w:p w:rsidR="00B82A88" w:rsidRPr="00E71F8E" w:rsidRDefault="00B82A88" w:rsidP="00B82A88">
      <w:pPr>
        <w:autoSpaceDE w:val="0"/>
        <w:autoSpaceDN w:val="0"/>
        <w:adjustRightInd w:val="0"/>
        <w:jc w:val="right"/>
        <w:rPr>
          <w:rFonts w:ascii="Times New Roman" w:hAnsi="Times New Roman" w:cs="Times New Roman"/>
          <w:sz w:val="26"/>
          <w:szCs w:val="26"/>
          <w:lang w:val="ru-RU" w:eastAsia="ru-RU"/>
        </w:rPr>
      </w:pPr>
      <w:r w:rsidRPr="00E71F8E">
        <w:rPr>
          <w:rFonts w:ascii="Times New Roman" w:hAnsi="Times New Roman" w:cs="Times New Roman"/>
          <w:sz w:val="26"/>
          <w:szCs w:val="26"/>
          <w:lang w:val="ru-RU" w:eastAsia="ru-RU"/>
        </w:rPr>
        <w:t xml:space="preserve">                                     ___________________________________</w:t>
      </w:r>
    </w:p>
    <w:p w:rsidR="00B82A88" w:rsidRPr="00E71F8E" w:rsidRDefault="00B82A88" w:rsidP="00B82A88">
      <w:pPr>
        <w:autoSpaceDE w:val="0"/>
        <w:autoSpaceDN w:val="0"/>
        <w:adjustRightInd w:val="0"/>
        <w:jc w:val="right"/>
        <w:rPr>
          <w:rFonts w:ascii="Times New Roman" w:hAnsi="Times New Roman" w:cs="Times New Roman"/>
          <w:lang w:val="ru-RU" w:eastAsia="ru-RU"/>
        </w:rPr>
      </w:pPr>
      <w:r w:rsidRPr="00E71F8E">
        <w:rPr>
          <w:rFonts w:ascii="Times New Roman" w:hAnsi="Times New Roman" w:cs="Times New Roman"/>
          <w:lang w:val="ru-RU" w:eastAsia="ru-RU"/>
        </w:rPr>
        <w:t xml:space="preserve">                                           (фамилия, имя, отчество</w:t>
      </w:r>
    </w:p>
    <w:p w:rsidR="00B82A88" w:rsidRPr="00E71F8E" w:rsidRDefault="00B82A88" w:rsidP="00B82A88">
      <w:pPr>
        <w:autoSpaceDE w:val="0"/>
        <w:autoSpaceDN w:val="0"/>
        <w:adjustRightInd w:val="0"/>
        <w:jc w:val="right"/>
        <w:rPr>
          <w:rFonts w:ascii="Times New Roman" w:hAnsi="Times New Roman" w:cs="Times New Roman"/>
          <w:lang w:val="ru-RU" w:eastAsia="ru-RU"/>
        </w:rPr>
      </w:pPr>
      <w:r w:rsidRPr="00E71F8E">
        <w:rPr>
          <w:rFonts w:ascii="Times New Roman" w:hAnsi="Times New Roman" w:cs="Times New Roman"/>
          <w:lang w:val="ru-RU" w:eastAsia="ru-RU"/>
        </w:rPr>
        <w:t xml:space="preserve">                                     заявителя/представителя заявителя)</w:t>
      </w:r>
    </w:p>
    <w:p w:rsidR="00B82A88" w:rsidRPr="00E71F8E" w:rsidRDefault="00B82A88" w:rsidP="00B82A88">
      <w:pPr>
        <w:autoSpaceDE w:val="0"/>
        <w:autoSpaceDN w:val="0"/>
        <w:adjustRightInd w:val="0"/>
        <w:ind w:firstLine="720"/>
        <w:jc w:val="both"/>
        <w:rPr>
          <w:rFonts w:ascii="Times New Roman" w:hAnsi="Times New Roman" w:cs="Times New Roman"/>
          <w:sz w:val="26"/>
          <w:szCs w:val="26"/>
          <w:lang w:val="ru-RU" w:eastAsia="ru-RU"/>
        </w:rPr>
      </w:pPr>
    </w:p>
    <w:p w:rsidR="00B82A88" w:rsidRPr="00E71F8E" w:rsidRDefault="00B82A88" w:rsidP="00B82A88">
      <w:pPr>
        <w:autoSpaceDE w:val="0"/>
        <w:autoSpaceDN w:val="0"/>
        <w:adjustRightInd w:val="0"/>
        <w:rPr>
          <w:rFonts w:ascii="Times New Roman" w:hAnsi="Times New Roman" w:cs="Times New Roman"/>
          <w:sz w:val="26"/>
          <w:szCs w:val="26"/>
          <w:lang w:val="ru-RU" w:eastAsia="ru-RU"/>
        </w:rPr>
      </w:pPr>
      <w:r w:rsidRPr="00E71F8E">
        <w:rPr>
          <w:rFonts w:ascii="Times New Roman" w:hAnsi="Times New Roman" w:cs="Times New Roman"/>
          <w:sz w:val="26"/>
          <w:szCs w:val="26"/>
          <w:lang w:val="ru-RU" w:eastAsia="ru-RU"/>
        </w:rPr>
        <w:t xml:space="preserve">Исх. </w:t>
      </w:r>
      <w:r w:rsidRPr="00E71F8E">
        <w:rPr>
          <w:rFonts w:ascii="Times New Roman" w:hAnsi="Times New Roman" w:cs="Times New Roman"/>
          <w:sz w:val="26"/>
          <w:szCs w:val="26"/>
          <w:lang w:eastAsia="ru-RU"/>
        </w:rPr>
        <w:t>N</w:t>
      </w:r>
      <w:r w:rsidRPr="00E71F8E">
        <w:rPr>
          <w:rFonts w:ascii="Times New Roman" w:hAnsi="Times New Roman" w:cs="Times New Roman"/>
          <w:sz w:val="26"/>
          <w:szCs w:val="26"/>
          <w:lang w:val="ru-RU" w:eastAsia="ru-RU"/>
        </w:rPr>
        <w:t xml:space="preserve">______ от "____" ___________ 20__г. </w:t>
      </w:r>
    </w:p>
    <w:p w:rsidR="00B82A88" w:rsidRPr="00E71F8E" w:rsidRDefault="00B82A88" w:rsidP="00B82A88">
      <w:pPr>
        <w:autoSpaceDE w:val="0"/>
        <w:autoSpaceDN w:val="0"/>
        <w:adjustRightInd w:val="0"/>
        <w:ind w:firstLine="720"/>
        <w:jc w:val="both"/>
        <w:rPr>
          <w:rFonts w:ascii="Times New Roman" w:hAnsi="Times New Roman" w:cs="Times New Roman"/>
          <w:sz w:val="26"/>
          <w:szCs w:val="26"/>
          <w:lang w:val="ru-RU" w:eastAsia="ru-RU"/>
        </w:rPr>
      </w:pPr>
    </w:p>
    <w:p w:rsidR="00B82A88" w:rsidRPr="00E71F8E" w:rsidRDefault="00B82A88" w:rsidP="00B82A88">
      <w:pPr>
        <w:autoSpaceDE w:val="0"/>
        <w:autoSpaceDN w:val="0"/>
        <w:adjustRightInd w:val="0"/>
        <w:rPr>
          <w:rFonts w:ascii="Times New Roman" w:hAnsi="Times New Roman" w:cs="Times New Roman"/>
          <w:sz w:val="26"/>
          <w:szCs w:val="26"/>
          <w:lang w:val="ru-RU" w:eastAsia="ru-RU"/>
        </w:rPr>
      </w:pPr>
      <w:r w:rsidRPr="00E71F8E">
        <w:rPr>
          <w:rFonts w:ascii="Times New Roman" w:hAnsi="Times New Roman" w:cs="Times New Roman"/>
          <w:sz w:val="26"/>
          <w:szCs w:val="26"/>
          <w:lang w:val="ru-RU" w:eastAsia="ru-RU"/>
        </w:rPr>
        <w:t>Я, _____________________________________, получил "___"__________20__г.</w:t>
      </w:r>
    </w:p>
    <w:p w:rsidR="00B82A88" w:rsidRPr="00E71F8E" w:rsidRDefault="00B82A88" w:rsidP="00B82A88">
      <w:pPr>
        <w:autoSpaceDE w:val="0"/>
        <w:autoSpaceDN w:val="0"/>
        <w:adjustRightInd w:val="0"/>
        <w:jc w:val="both"/>
        <w:rPr>
          <w:rFonts w:ascii="Times New Roman" w:hAnsi="Times New Roman" w:cs="Times New Roman"/>
          <w:lang w:val="ru-RU" w:eastAsia="ru-RU"/>
        </w:rPr>
      </w:pPr>
      <w:r w:rsidRPr="00E71F8E">
        <w:rPr>
          <w:rFonts w:ascii="Times New Roman" w:hAnsi="Times New Roman" w:cs="Times New Roman"/>
          <w:lang w:val="ru-RU" w:eastAsia="ru-RU"/>
        </w:rPr>
        <w:t xml:space="preserve">       (Ф.И.О. сотрудника, принявшего комплект документов)                            (дата)</w:t>
      </w:r>
    </w:p>
    <w:p w:rsidR="00B82A88" w:rsidRPr="00E71F8E" w:rsidRDefault="00B82A88" w:rsidP="00B82A88">
      <w:pPr>
        <w:autoSpaceDE w:val="0"/>
        <w:autoSpaceDN w:val="0"/>
        <w:adjustRightInd w:val="0"/>
        <w:ind w:firstLine="720"/>
        <w:jc w:val="both"/>
        <w:rPr>
          <w:rFonts w:ascii="Times New Roman" w:hAnsi="Times New Roman" w:cs="Times New Roman"/>
          <w:sz w:val="26"/>
          <w:szCs w:val="26"/>
          <w:lang w:val="ru-RU" w:eastAsia="ru-RU"/>
        </w:rPr>
      </w:pPr>
    </w:p>
    <w:p w:rsidR="00B82A88" w:rsidRPr="00285195" w:rsidRDefault="00B82A88" w:rsidP="00B82A88">
      <w:pPr>
        <w:autoSpaceDE w:val="0"/>
        <w:autoSpaceDN w:val="0"/>
        <w:adjustRightInd w:val="0"/>
        <w:rPr>
          <w:rFonts w:ascii="Times New Roman" w:hAnsi="Times New Roman" w:cs="Times New Roman"/>
          <w:sz w:val="26"/>
          <w:szCs w:val="26"/>
          <w:lang w:val="ru-RU" w:eastAsia="ru-RU"/>
        </w:rPr>
      </w:pPr>
      <w:r w:rsidRPr="00285195">
        <w:rPr>
          <w:rFonts w:ascii="Times New Roman" w:hAnsi="Times New Roman" w:cs="Times New Roman"/>
          <w:sz w:val="26"/>
          <w:szCs w:val="26"/>
          <w:lang w:val="ru-RU" w:eastAsia="ru-RU"/>
        </w:rPr>
        <w:t>от ____________________________________________________________________</w:t>
      </w:r>
    </w:p>
    <w:p w:rsidR="00B82A88" w:rsidRPr="00E71F8E" w:rsidRDefault="00B82A88" w:rsidP="00B82A88">
      <w:pPr>
        <w:autoSpaceDE w:val="0"/>
        <w:autoSpaceDN w:val="0"/>
        <w:adjustRightInd w:val="0"/>
        <w:rPr>
          <w:rFonts w:ascii="Times New Roman" w:hAnsi="Times New Roman" w:cs="Times New Roman"/>
          <w:lang w:val="ru-RU" w:eastAsia="ru-RU"/>
        </w:rPr>
      </w:pPr>
      <w:r w:rsidRPr="00E71F8E">
        <w:rPr>
          <w:rFonts w:ascii="Times New Roman" w:hAnsi="Times New Roman" w:cs="Times New Roman"/>
          <w:lang w:val="ru-RU" w:eastAsia="ru-RU"/>
        </w:rPr>
        <w:t xml:space="preserve">   (полное и сокращенное наименование юридического лица, Ф.И.О. заявителя - физического лица)</w:t>
      </w:r>
    </w:p>
    <w:p w:rsidR="00B82A88" w:rsidRPr="00E71F8E" w:rsidRDefault="00B82A88" w:rsidP="00B82A88">
      <w:pPr>
        <w:autoSpaceDE w:val="0"/>
        <w:autoSpaceDN w:val="0"/>
        <w:adjustRightInd w:val="0"/>
        <w:ind w:firstLine="720"/>
        <w:jc w:val="both"/>
        <w:rPr>
          <w:rFonts w:ascii="Times New Roman" w:hAnsi="Times New Roman" w:cs="Times New Roman"/>
          <w:sz w:val="26"/>
          <w:szCs w:val="26"/>
          <w:lang w:val="ru-RU" w:eastAsia="ru-RU"/>
        </w:rPr>
      </w:pPr>
    </w:p>
    <w:p w:rsidR="00B82A88" w:rsidRPr="00E71F8E" w:rsidRDefault="00B82A88" w:rsidP="00B82A88">
      <w:pPr>
        <w:autoSpaceDE w:val="0"/>
        <w:autoSpaceDN w:val="0"/>
        <w:adjustRightInd w:val="0"/>
        <w:jc w:val="both"/>
        <w:rPr>
          <w:rFonts w:ascii="Times New Roman" w:hAnsi="Times New Roman" w:cs="Times New Roman"/>
          <w:sz w:val="26"/>
          <w:szCs w:val="26"/>
          <w:lang w:val="ru-RU" w:eastAsia="ru-RU"/>
        </w:rPr>
      </w:pPr>
      <w:r w:rsidRPr="00E71F8E">
        <w:rPr>
          <w:rFonts w:ascii="Times New Roman" w:hAnsi="Times New Roman" w:cs="Times New Roman"/>
          <w:sz w:val="26"/>
          <w:szCs w:val="26"/>
          <w:lang w:val="ru-RU" w:eastAsia="ru-RU"/>
        </w:rPr>
        <w:t>заявление о предоставлении в пользование водного объекта или его части на основании  решения  о предоставлении водного объекта в пользование</w:t>
      </w:r>
    </w:p>
    <w:p w:rsidR="00B82A88" w:rsidRPr="00E71F8E" w:rsidRDefault="00B82A88" w:rsidP="00B82A88">
      <w:pPr>
        <w:autoSpaceDE w:val="0"/>
        <w:autoSpaceDN w:val="0"/>
        <w:adjustRightInd w:val="0"/>
        <w:rPr>
          <w:rFonts w:ascii="Times New Roman" w:hAnsi="Times New Roman" w:cs="Times New Roman"/>
          <w:sz w:val="26"/>
          <w:szCs w:val="26"/>
          <w:lang w:val="ru-RU" w:eastAsia="ru-RU"/>
        </w:rPr>
      </w:pPr>
      <w:r w:rsidRPr="00E71F8E">
        <w:rPr>
          <w:rFonts w:ascii="Times New Roman" w:hAnsi="Times New Roman" w:cs="Times New Roman"/>
          <w:sz w:val="26"/>
          <w:szCs w:val="26"/>
          <w:lang w:val="ru-RU" w:eastAsia="ru-RU"/>
        </w:rPr>
        <w:t xml:space="preserve"> (от "___"____________20__г. вх. </w:t>
      </w:r>
      <w:r w:rsidRPr="00E71F8E">
        <w:rPr>
          <w:rFonts w:ascii="Times New Roman" w:hAnsi="Times New Roman" w:cs="Times New Roman"/>
          <w:sz w:val="26"/>
          <w:szCs w:val="26"/>
          <w:lang w:eastAsia="ru-RU"/>
        </w:rPr>
        <w:t>N</w:t>
      </w:r>
      <w:r w:rsidRPr="00E71F8E">
        <w:rPr>
          <w:rFonts w:ascii="Times New Roman" w:hAnsi="Times New Roman" w:cs="Times New Roman"/>
          <w:sz w:val="26"/>
          <w:szCs w:val="26"/>
          <w:lang w:val="ru-RU" w:eastAsia="ru-RU"/>
        </w:rPr>
        <w:t>______) и прилагаемые к нему документы</w:t>
      </w:r>
    </w:p>
    <w:p w:rsidR="00B82A88" w:rsidRPr="00E71F8E" w:rsidRDefault="00B82A88" w:rsidP="00B82A88">
      <w:pPr>
        <w:autoSpaceDE w:val="0"/>
        <w:autoSpaceDN w:val="0"/>
        <w:adjustRightInd w:val="0"/>
        <w:rPr>
          <w:rFonts w:ascii="Times New Roman" w:hAnsi="Times New Roman" w:cs="Times New Roman"/>
          <w:lang w:val="ru-RU" w:eastAsia="ru-RU"/>
        </w:rPr>
      </w:pPr>
      <w:r w:rsidRPr="00E71F8E">
        <w:rPr>
          <w:rFonts w:ascii="Times New Roman" w:hAnsi="Times New Roman" w:cs="Times New Roman"/>
          <w:lang w:val="ru-RU" w:eastAsia="ru-RU"/>
        </w:rPr>
        <w:t xml:space="preserve"> (дата и входящий номер соответствующего заявления)</w:t>
      </w:r>
    </w:p>
    <w:p w:rsidR="00B82A88" w:rsidRPr="00E71F8E" w:rsidRDefault="00B82A88" w:rsidP="00B82A88">
      <w:pPr>
        <w:autoSpaceDE w:val="0"/>
        <w:autoSpaceDN w:val="0"/>
        <w:adjustRightInd w:val="0"/>
        <w:rPr>
          <w:rFonts w:ascii="Times New Roman" w:hAnsi="Times New Roman" w:cs="Times New Roman"/>
          <w:sz w:val="26"/>
          <w:szCs w:val="26"/>
          <w:lang w:val="ru-RU" w:eastAsia="ru-RU"/>
        </w:rPr>
      </w:pPr>
      <w:r w:rsidRPr="00E71F8E">
        <w:rPr>
          <w:rFonts w:ascii="Times New Roman" w:hAnsi="Times New Roman" w:cs="Times New Roman"/>
          <w:sz w:val="26"/>
          <w:szCs w:val="26"/>
          <w:lang w:val="ru-RU" w:eastAsia="ru-RU"/>
        </w:rPr>
        <w:t>согласно описи.</w:t>
      </w:r>
    </w:p>
    <w:p w:rsidR="00B82A88" w:rsidRPr="00E71F8E" w:rsidRDefault="00B82A88" w:rsidP="00B82A88">
      <w:pPr>
        <w:autoSpaceDE w:val="0"/>
        <w:autoSpaceDN w:val="0"/>
        <w:adjustRightInd w:val="0"/>
        <w:ind w:firstLine="720"/>
        <w:jc w:val="both"/>
        <w:rPr>
          <w:rFonts w:ascii="Times New Roman" w:hAnsi="Times New Roman" w:cs="Times New Roman"/>
          <w:sz w:val="26"/>
          <w:szCs w:val="26"/>
          <w:lang w:val="ru-RU" w:eastAsia="ru-RU"/>
        </w:rPr>
      </w:pPr>
    </w:p>
    <w:p w:rsidR="00B82A88" w:rsidRPr="00E71F8E" w:rsidRDefault="00B82A88" w:rsidP="00B82A88">
      <w:pPr>
        <w:autoSpaceDE w:val="0"/>
        <w:autoSpaceDN w:val="0"/>
        <w:adjustRightInd w:val="0"/>
        <w:jc w:val="both"/>
        <w:rPr>
          <w:rFonts w:ascii="Times New Roman" w:hAnsi="Times New Roman" w:cs="Times New Roman"/>
          <w:sz w:val="26"/>
          <w:szCs w:val="26"/>
          <w:lang w:val="ru-RU" w:eastAsia="ru-RU"/>
        </w:rPr>
      </w:pPr>
      <w:r w:rsidRPr="00E71F8E">
        <w:rPr>
          <w:rFonts w:ascii="Times New Roman" w:hAnsi="Times New Roman" w:cs="Times New Roman"/>
          <w:sz w:val="26"/>
          <w:szCs w:val="26"/>
          <w:lang w:val="ru-RU" w:eastAsia="ru-RU"/>
        </w:rPr>
        <w:t>Приложение: копия заполненной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w:t>
      </w:r>
    </w:p>
    <w:p w:rsidR="00B82A88" w:rsidRPr="00E71F8E" w:rsidRDefault="00B82A88" w:rsidP="00B82A88">
      <w:pPr>
        <w:autoSpaceDE w:val="0"/>
        <w:autoSpaceDN w:val="0"/>
        <w:adjustRightInd w:val="0"/>
        <w:ind w:firstLine="720"/>
        <w:jc w:val="both"/>
        <w:rPr>
          <w:rFonts w:ascii="Times New Roman" w:hAnsi="Times New Roman" w:cs="Times New Roman"/>
          <w:sz w:val="26"/>
          <w:szCs w:val="26"/>
          <w:lang w:val="ru-RU" w:eastAsia="ru-RU"/>
        </w:rPr>
      </w:pPr>
    </w:p>
    <w:p w:rsidR="00B82A88" w:rsidRPr="00E71F8E" w:rsidRDefault="00B82A88" w:rsidP="00B82A88">
      <w:pPr>
        <w:autoSpaceDE w:val="0"/>
        <w:autoSpaceDN w:val="0"/>
        <w:adjustRightInd w:val="0"/>
        <w:ind w:firstLine="720"/>
        <w:jc w:val="both"/>
        <w:rPr>
          <w:rFonts w:ascii="Times New Roman" w:hAnsi="Times New Roman" w:cs="Times New Roman"/>
          <w:sz w:val="26"/>
          <w:szCs w:val="26"/>
          <w:lang w:val="ru-RU" w:eastAsia="ru-RU"/>
        </w:rPr>
      </w:pPr>
    </w:p>
    <w:p w:rsidR="00B82A88" w:rsidRPr="00E71F8E" w:rsidRDefault="00B82A88" w:rsidP="00B82A88">
      <w:pPr>
        <w:autoSpaceDE w:val="0"/>
        <w:autoSpaceDN w:val="0"/>
        <w:adjustRightInd w:val="0"/>
        <w:ind w:left="4248" w:firstLine="708"/>
        <w:jc w:val="center"/>
        <w:rPr>
          <w:rFonts w:ascii="Times New Roman" w:hAnsi="Times New Roman" w:cs="Times New Roman"/>
          <w:sz w:val="26"/>
          <w:szCs w:val="26"/>
          <w:lang w:val="ru-RU" w:eastAsia="ru-RU"/>
        </w:rPr>
      </w:pPr>
      <w:r w:rsidRPr="00E71F8E">
        <w:rPr>
          <w:rFonts w:ascii="Times New Roman" w:hAnsi="Times New Roman" w:cs="Times New Roman"/>
          <w:sz w:val="26"/>
          <w:szCs w:val="26"/>
          <w:lang w:val="ru-RU" w:eastAsia="ru-RU"/>
        </w:rPr>
        <w:t>М.П.</w:t>
      </w:r>
    </w:p>
    <w:p w:rsidR="00B82A88" w:rsidRPr="00E71F8E" w:rsidRDefault="00B82A88" w:rsidP="00B82A88">
      <w:pPr>
        <w:autoSpaceDE w:val="0"/>
        <w:autoSpaceDN w:val="0"/>
        <w:adjustRightInd w:val="0"/>
        <w:ind w:firstLine="720"/>
        <w:jc w:val="both"/>
        <w:rPr>
          <w:rFonts w:ascii="Times New Roman" w:hAnsi="Times New Roman" w:cs="Times New Roman"/>
          <w:sz w:val="26"/>
          <w:szCs w:val="26"/>
          <w:lang w:val="ru-RU" w:eastAsia="ru-RU"/>
        </w:rPr>
      </w:pPr>
    </w:p>
    <w:p w:rsidR="00B82A88" w:rsidRPr="00E71F8E" w:rsidRDefault="00B82A88" w:rsidP="00B82A88">
      <w:pPr>
        <w:autoSpaceDE w:val="0"/>
        <w:autoSpaceDN w:val="0"/>
        <w:adjustRightInd w:val="0"/>
        <w:rPr>
          <w:rFonts w:ascii="Times New Roman" w:hAnsi="Times New Roman" w:cs="Times New Roman"/>
          <w:sz w:val="26"/>
          <w:szCs w:val="26"/>
          <w:lang w:val="ru-RU" w:eastAsia="ru-RU"/>
        </w:rPr>
      </w:pPr>
      <w:r w:rsidRPr="00E71F8E">
        <w:rPr>
          <w:rFonts w:ascii="Times New Roman" w:hAnsi="Times New Roman" w:cs="Times New Roman"/>
          <w:sz w:val="26"/>
          <w:szCs w:val="26"/>
          <w:lang w:val="ru-RU" w:eastAsia="ru-RU"/>
        </w:rPr>
        <w:t xml:space="preserve"> ___________________________________________   ________________________</w:t>
      </w:r>
    </w:p>
    <w:p w:rsidR="00B82A88" w:rsidRPr="00E71F8E" w:rsidRDefault="00B82A88" w:rsidP="00B82A88">
      <w:pPr>
        <w:autoSpaceDE w:val="0"/>
        <w:autoSpaceDN w:val="0"/>
        <w:adjustRightInd w:val="0"/>
        <w:rPr>
          <w:rFonts w:ascii="Times New Roman" w:hAnsi="Times New Roman" w:cs="Times New Roman"/>
          <w:lang w:eastAsia="ru-RU"/>
        </w:rPr>
      </w:pPr>
      <w:r w:rsidRPr="00E71F8E">
        <w:rPr>
          <w:rFonts w:ascii="Times New Roman" w:hAnsi="Times New Roman" w:cs="Times New Roman"/>
          <w:lang w:val="ru-RU" w:eastAsia="ru-RU"/>
        </w:rPr>
        <w:t xml:space="preserve"> (лицо, ответственное за прием и регистрацию                                              </w:t>
      </w:r>
      <w:r w:rsidRPr="00E71F8E">
        <w:rPr>
          <w:rFonts w:ascii="Times New Roman" w:hAnsi="Times New Roman" w:cs="Times New Roman"/>
          <w:lang w:eastAsia="ru-RU"/>
        </w:rPr>
        <w:t>(подпись)</w:t>
      </w:r>
    </w:p>
    <w:p w:rsidR="00B82A88" w:rsidRPr="00E71F8E" w:rsidRDefault="00B82A88" w:rsidP="00B82A88">
      <w:pPr>
        <w:shd w:val="clear" w:color="auto" w:fill="FFFFFF"/>
        <w:spacing w:line="360" w:lineRule="auto"/>
        <w:ind w:firstLine="709"/>
        <w:jc w:val="center"/>
        <w:rPr>
          <w:rFonts w:ascii="Times New Roman" w:hAnsi="Times New Roman" w:cs="Times New Roman"/>
        </w:rPr>
      </w:pPr>
      <w:r w:rsidRPr="00E71F8E">
        <w:rPr>
          <w:rFonts w:ascii="Times New Roman" w:hAnsi="Times New Roman" w:cs="Times New Roman"/>
          <w:lang w:eastAsia="ru-RU"/>
        </w:rPr>
        <w:t xml:space="preserve">     документов в уполномоченном органе)</w:t>
      </w:r>
    </w:p>
    <w:p w:rsidR="00B82A88" w:rsidRPr="00E71F8E" w:rsidRDefault="00B82A88" w:rsidP="00B82A88">
      <w:pPr>
        <w:rPr>
          <w:rFonts w:ascii="Times New Roman" w:eastAsia="Times New Roman" w:hAnsi="Times New Roman" w:cs="Times New Roman"/>
          <w:sz w:val="20"/>
          <w:szCs w:val="20"/>
          <w:lang w:val="ru-RU"/>
        </w:rPr>
      </w:pPr>
    </w:p>
    <w:sectPr w:rsidR="00B82A88" w:rsidRPr="00E71F8E" w:rsidSect="00B82A88">
      <w:pgSz w:w="11910" w:h="16840"/>
      <w:pgMar w:top="0" w:right="660" w:bottom="280" w:left="15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9CF" w:rsidRDefault="001279CF">
      <w:r>
        <w:separator/>
      </w:r>
    </w:p>
  </w:endnote>
  <w:endnote w:type="continuationSeparator" w:id="1">
    <w:p w:rsidR="001279CF" w:rsidRDefault="00127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9CF" w:rsidRDefault="001279CF">
      <w:r>
        <w:separator/>
      </w:r>
    </w:p>
  </w:footnote>
  <w:footnote w:type="continuationSeparator" w:id="1">
    <w:p w:rsidR="001279CF" w:rsidRDefault="001279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018" w:rsidRDefault="00D52CBA">
    <w:pPr>
      <w:spacing w:line="14" w:lineRule="auto"/>
      <w:rPr>
        <w:sz w:val="2"/>
        <w:szCs w:val="2"/>
      </w:rPr>
    </w:pPr>
    <w:r>
      <w:rPr>
        <w:noProof/>
        <w:lang w:val="ru-RU" w:eastAsia="ru-RU"/>
      </w:rPr>
      <w:drawing>
        <wp:anchor distT="0" distB="0" distL="114300" distR="114300" simplePos="0" relativeHeight="251657728" behindDoc="1" locked="0" layoutInCell="1" allowOverlap="1">
          <wp:simplePos x="0" y="0"/>
          <wp:positionH relativeFrom="page">
            <wp:posOffset>1134110</wp:posOffset>
          </wp:positionH>
          <wp:positionV relativeFrom="page">
            <wp:posOffset>2792730</wp:posOffset>
          </wp:positionV>
          <wp:extent cx="5292090" cy="5107305"/>
          <wp:effectExtent l="0" t="0" r="381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92090" cy="510730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710"/>
    <w:multiLevelType w:val="multilevel"/>
    <w:tmpl w:val="AA4E15F6"/>
    <w:lvl w:ilvl="0">
      <w:start w:val="2"/>
      <w:numFmt w:val="decimal"/>
      <w:lvlText w:val="%1"/>
      <w:lvlJc w:val="left"/>
      <w:pPr>
        <w:ind w:left="102" w:hanging="734"/>
      </w:pPr>
      <w:rPr>
        <w:rFonts w:hint="default"/>
      </w:rPr>
    </w:lvl>
    <w:lvl w:ilvl="1">
      <w:start w:val="1"/>
      <w:numFmt w:val="decimal"/>
      <w:lvlText w:val="%1.%2"/>
      <w:lvlJc w:val="left"/>
      <w:pPr>
        <w:ind w:left="102" w:hanging="734"/>
      </w:pPr>
      <w:rPr>
        <w:rFonts w:hint="default"/>
      </w:rPr>
    </w:lvl>
    <w:lvl w:ilvl="2">
      <w:start w:val="4"/>
      <w:numFmt w:val="decimal"/>
      <w:lvlText w:val="%1.%2.%3."/>
      <w:lvlJc w:val="left"/>
      <w:pPr>
        <w:ind w:left="102" w:hanging="734"/>
      </w:pPr>
      <w:rPr>
        <w:rFonts w:ascii="Times New Roman" w:eastAsia="Times New Roman" w:hAnsi="Times New Roman" w:hint="default"/>
        <w:color w:val="464646"/>
        <w:w w:val="100"/>
        <w:sz w:val="28"/>
        <w:szCs w:val="28"/>
      </w:rPr>
    </w:lvl>
    <w:lvl w:ilvl="3">
      <w:start w:val="1"/>
      <w:numFmt w:val="bullet"/>
      <w:lvlText w:val="•"/>
      <w:lvlJc w:val="left"/>
      <w:pPr>
        <w:ind w:left="2941" w:hanging="734"/>
      </w:pPr>
      <w:rPr>
        <w:rFonts w:hint="default"/>
      </w:rPr>
    </w:lvl>
    <w:lvl w:ilvl="4">
      <w:start w:val="1"/>
      <w:numFmt w:val="bullet"/>
      <w:lvlText w:val="•"/>
      <w:lvlJc w:val="left"/>
      <w:pPr>
        <w:ind w:left="3887" w:hanging="734"/>
      </w:pPr>
      <w:rPr>
        <w:rFonts w:hint="default"/>
      </w:rPr>
    </w:lvl>
    <w:lvl w:ilvl="5">
      <w:start w:val="1"/>
      <w:numFmt w:val="bullet"/>
      <w:lvlText w:val="•"/>
      <w:lvlJc w:val="left"/>
      <w:pPr>
        <w:ind w:left="4834" w:hanging="734"/>
      </w:pPr>
      <w:rPr>
        <w:rFonts w:hint="default"/>
      </w:rPr>
    </w:lvl>
    <w:lvl w:ilvl="6">
      <w:start w:val="1"/>
      <w:numFmt w:val="bullet"/>
      <w:lvlText w:val="•"/>
      <w:lvlJc w:val="left"/>
      <w:pPr>
        <w:ind w:left="5780" w:hanging="734"/>
      </w:pPr>
      <w:rPr>
        <w:rFonts w:hint="default"/>
      </w:rPr>
    </w:lvl>
    <w:lvl w:ilvl="7">
      <w:start w:val="1"/>
      <w:numFmt w:val="bullet"/>
      <w:lvlText w:val="•"/>
      <w:lvlJc w:val="left"/>
      <w:pPr>
        <w:ind w:left="6727" w:hanging="734"/>
      </w:pPr>
      <w:rPr>
        <w:rFonts w:hint="default"/>
      </w:rPr>
    </w:lvl>
    <w:lvl w:ilvl="8">
      <w:start w:val="1"/>
      <w:numFmt w:val="bullet"/>
      <w:lvlText w:val="•"/>
      <w:lvlJc w:val="left"/>
      <w:pPr>
        <w:ind w:left="7673" w:hanging="734"/>
      </w:pPr>
      <w:rPr>
        <w:rFonts w:hint="default"/>
      </w:rPr>
    </w:lvl>
  </w:abstractNum>
  <w:abstractNum w:abstractNumId="1">
    <w:nsid w:val="04A31431"/>
    <w:multiLevelType w:val="multilevel"/>
    <w:tmpl w:val="F6A0F956"/>
    <w:lvl w:ilvl="0">
      <w:start w:val="2"/>
      <w:numFmt w:val="decimal"/>
      <w:lvlText w:val="%1"/>
      <w:lvlJc w:val="left"/>
      <w:pPr>
        <w:ind w:left="102" w:hanging="854"/>
      </w:pPr>
      <w:rPr>
        <w:rFonts w:hint="default"/>
      </w:rPr>
    </w:lvl>
    <w:lvl w:ilvl="1">
      <w:start w:val="2"/>
      <w:numFmt w:val="decimal"/>
      <w:lvlText w:val="%1.%2"/>
      <w:lvlJc w:val="left"/>
      <w:pPr>
        <w:ind w:left="102" w:hanging="854"/>
      </w:pPr>
      <w:rPr>
        <w:rFonts w:hint="default"/>
      </w:rPr>
    </w:lvl>
    <w:lvl w:ilvl="2">
      <w:start w:val="1"/>
      <w:numFmt w:val="decimal"/>
      <w:lvlText w:val="%1.%2.%3."/>
      <w:lvlJc w:val="left"/>
      <w:pPr>
        <w:ind w:left="102" w:hanging="854"/>
      </w:pPr>
      <w:rPr>
        <w:rFonts w:ascii="Times New Roman" w:eastAsia="Times New Roman" w:hAnsi="Times New Roman" w:hint="default"/>
        <w:color w:val="464646"/>
        <w:w w:val="100"/>
        <w:sz w:val="28"/>
        <w:szCs w:val="28"/>
      </w:rPr>
    </w:lvl>
    <w:lvl w:ilvl="3">
      <w:start w:val="1"/>
      <w:numFmt w:val="bullet"/>
      <w:lvlText w:val="•"/>
      <w:lvlJc w:val="left"/>
      <w:pPr>
        <w:ind w:left="2941" w:hanging="854"/>
      </w:pPr>
      <w:rPr>
        <w:rFonts w:hint="default"/>
      </w:rPr>
    </w:lvl>
    <w:lvl w:ilvl="4">
      <w:start w:val="1"/>
      <w:numFmt w:val="bullet"/>
      <w:lvlText w:val="•"/>
      <w:lvlJc w:val="left"/>
      <w:pPr>
        <w:ind w:left="3887" w:hanging="854"/>
      </w:pPr>
      <w:rPr>
        <w:rFonts w:hint="default"/>
      </w:rPr>
    </w:lvl>
    <w:lvl w:ilvl="5">
      <w:start w:val="1"/>
      <w:numFmt w:val="bullet"/>
      <w:lvlText w:val="•"/>
      <w:lvlJc w:val="left"/>
      <w:pPr>
        <w:ind w:left="4834" w:hanging="854"/>
      </w:pPr>
      <w:rPr>
        <w:rFonts w:hint="default"/>
      </w:rPr>
    </w:lvl>
    <w:lvl w:ilvl="6">
      <w:start w:val="1"/>
      <w:numFmt w:val="bullet"/>
      <w:lvlText w:val="•"/>
      <w:lvlJc w:val="left"/>
      <w:pPr>
        <w:ind w:left="5780" w:hanging="854"/>
      </w:pPr>
      <w:rPr>
        <w:rFonts w:hint="default"/>
      </w:rPr>
    </w:lvl>
    <w:lvl w:ilvl="7">
      <w:start w:val="1"/>
      <w:numFmt w:val="bullet"/>
      <w:lvlText w:val="•"/>
      <w:lvlJc w:val="left"/>
      <w:pPr>
        <w:ind w:left="6727" w:hanging="854"/>
      </w:pPr>
      <w:rPr>
        <w:rFonts w:hint="default"/>
      </w:rPr>
    </w:lvl>
    <w:lvl w:ilvl="8">
      <w:start w:val="1"/>
      <w:numFmt w:val="bullet"/>
      <w:lvlText w:val="•"/>
      <w:lvlJc w:val="left"/>
      <w:pPr>
        <w:ind w:left="7673" w:hanging="854"/>
      </w:pPr>
      <w:rPr>
        <w:rFonts w:hint="default"/>
      </w:rPr>
    </w:lvl>
  </w:abstractNum>
  <w:abstractNum w:abstractNumId="2">
    <w:nsid w:val="056C363F"/>
    <w:multiLevelType w:val="hybridMultilevel"/>
    <w:tmpl w:val="9C5CFB1E"/>
    <w:lvl w:ilvl="0" w:tplc="339C6B00">
      <w:start w:val="2"/>
      <w:numFmt w:val="decimal"/>
      <w:lvlText w:val="%1)"/>
      <w:lvlJc w:val="left"/>
      <w:pPr>
        <w:ind w:left="102" w:hanging="329"/>
      </w:pPr>
      <w:rPr>
        <w:rFonts w:ascii="Times New Roman" w:eastAsia="Times New Roman" w:hAnsi="Times New Roman" w:hint="default"/>
        <w:color w:val="464646"/>
        <w:w w:val="100"/>
        <w:sz w:val="28"/>
        <w:szCs w:val="28"/>
      </w:rPr>
    </w:lvl>
    <w:lvl w:ilvl="1" w:tplc="4D60E8E8">
      <w:start w:val="1"/>
      <w:numFmt w:val="bullet"/>
      <w:lvlText w:val="-"/>
      <w:lvlJc w:val="left"/>
      <w:pPr>
        <w:ind w:left="810" w:hanging="164"/>
      </w:pPr>
      <w:rPr>
        <w:rFonts w:ascii="Times New Roman" w:eastAsia="Times New Roman" w:hAnsi="Times New Roman" w:hint="default"/>
        <w:color w:val="464646"/>
        <w:w w:val="100"/>
        <w:sz w:val="28"/>
        <w:szCs w:val="28"/>
      </w:rPr>
    </w:lvl>
    <w:lvl w:ilvl="2" w:tplc="9D847370">
      <w:start w:val="1"/>
      <w:numFmt w:val="bullet"/>
      <w:lvlText w:val="-"/>
      <w:lvlJc w:val="left"/>
      <w:pPr>
        <w:ind w:left="102" w:hanging="164"/>
      </w:pPr>
      <w:rPr>
        <w:rFonts w:ascii="Times New Roman" w:eastAsia="Times New Roman" w:hAnsi="Times New Roman" w:hint="default"/>
        <w:color w:val="464646"/>
        <w:w w:val="100"/>
        <w:sz w:val="28"/>
        <w:szCs w:val="28"/>
      </w:rPr>
    </w:lvl>
    <w:lvl w:ilvl="3" w:tplc="177096A0">
      <w:start w:val="1"/>
      <w:numFmt w:val="bullet"/>
      <w:lvlText w:val="•"/>
      <w:lvlJc w:val="left"/>
      <w:pPr>
        <w:ind w:left="2755" w:hanging="164"/>
      </w:pPr>
      <w:rPr>
        <w:rFonts w:hint="default"/>
      </w:rPr>
    </w:lvl>
    <w:lvl w:ilvl="4" w:tplc="0D863526">
      <w:start w:val="1"/>
      <w:numFmt w:val="bullet"/>
      <w:lvlText w:val="•"/>
      <w:lvlJc w:val="left"/>
      <w:pPr>
        <w:ind w:left="3728" w:hanging="164"/>
      </w:pPr>
      <w:rPr>
        <w:rFonts w:hint="default"/>
      </w:rPr>
    </w:lvl>
    <w:lvl w:ilvl="5" w:tplc="70BE937A">
      <w:start w:val="1"/>
      <w:numFmt w:val="bullet"/>
      <w:lvlText w:val="•"/>
      <w:lvlJc w:val="left"/>
      <w:pPr>
        <w:ind w:left="4701" w:hanging="164"/>
      </w:pPr>
      <w:rPr>
        <w:rFonts w:hint="default"/>
      </w:rPr>
    </w:lvl>
    <w:lvl w:ilvl="6" w:tplc="2182CA72">
      <w:start w:val="1"/>
      <w:numFmt w:val="bullet"/>
      <w:lvlText w:val="•"/>
      <w:lvlJc w:val="left"/>
      <w:pPr>
        <w:ind w:left="5674" w:hanging="164"/>
      </w:pPr>
      <w:rPr>
        <w:rFonts w:hint="default"/>
      </w:rPr>
    </w:lvl>
    <w:lvl w:ilvl="7" w:tplc="F8547072">
      <w:start w:val="1"/>
      <w:numFmt w:val="bullet"/>
      <w:lvlText w:val="•"/>
      <w:lvlJc w:val="left"/>
      <w:pPr>
        <w:ind w:left="6647" w:hanging="164"/>
      </w:pPr>
      <w:rPr>
        <w:rFonts w:hint="default"/>
      </w:rPr>
    </w:lvl>
    <w:lvl w:ilvl="8" w:tplc="32126104">
      <w:start w:val="1"/>
      <w:numFmt w:val="bullet"/>
      <w:lvlText w:val="•"/>
      <w:lvlJc w:val="left"/>
      <w:pPr>
        <w:ind w:left="7620" w:hanging="164"/>
      </w:pPr>
      <w:rPr>
        <w:rFonts w:hint="default"/>
      </w:rPr>
    </w:lvl>
  </w:abstractNum>
  <w:abstractNum w:abstractNumId="3">
    <w:nsid w:val="08C06192"/>
    <w:multiLevelType w:val="multilevel"/>
    <w:tmpl w:val="E2BA81B0"/>
    <w:lvl w:ilvl="0">
      <w:start w:val="2"/>
      <w:numFmt w:val="decimal"/>
      <w:lvlText w:val="%1"/>
      <w:lvlJc w:val="left"/>
      <w:pPr>
        <w:ind w:left="3297" w:hanging="423"/>
      </w:pPr>
      <w:rPr>
        <w:rFonts w:hint="default"/>
      </w:rPr>
    </w:lvl>
    <w:lvl w:ilvl="1">
      <w:start w:val="9"/>
      <w:numFmt w:val="decimal"/>
      <w:lvlText w:val="%1.%2"/>
      <w:lvlJc w:val="left"/>
      <w:pPr>
        <w:ind w:left="3297" w:hanging="423"/>
        <w:jc w:val="right"/>
      </w:pPr>
      <w:rPr>
        <w:rFonts w:ascii="Times New Roman" w:eastAsia="Times New Roman" w:hAnsi="Times New Roman" w:hint="default"/>
        <w:b/>
        <w:bCs/>
        <w:color w:val="464646"/>
        <w:w w:val="100"/>
        <w:sz w:val="28"/>
        <w:szCs w:val="28"/>
      </w:rPr>
    </w:lvl>
    <w:lvl w:ilvl="2">
      <w:start w:val="1"/>
      <w:numFmt w:val="bullet"/>
      <w:lvlText w:val="•"/>
      <w:lvlJc w:val="left"/>
      <w:pPr>
        <w:ind w:left="4550" w:hanging="423"/>
      </w:pPr>
      <w:rPr>
        <w:rFonts w:hint="default"/>
      </w:rPr>
    </w:lvl>
    <w:lvl w:ilvl="3">
      <w:start w:val="1"/>
      <w:numFmt w:val="bullet"/>
      <w:lvlText w:val="•"/>
      <w:lvlJc w:val="left"/>
      <w:pPr>
        <w:ind w:left="5177" w:hanging="423"/>
      </w:pPr>
      <w:rPr>
        <w:rFonts w:hint="default"/>
      </w:rPr>
    </w:lvl>
    <w:lvl w:ilvl="4">
      <w:start w:val="1"/>
      <w:numFmt w:val="bullet"/>
      <w:lvlText w:val="•"/>
      <w:lvlJc w:val="left"/>
      <w:pPr>
        <w:ind w:left="5804" w:hanging="423"/>
      </w:pPr>
      <w:rPr>
        <w:rFonts w:hint="default"/>
      </w:rPr>
    </w:lvl>
    <w:lvl w:ilvl="5">
      <w:start w:val="1"/>
      <w:numFmt w:val="bullet"/>
      <w:lvlText w:val="•"/>
      <w:lvlJc w:val="left"/>
      <w:pPr>
        <w:ind w:left="6431" w:hanging="423"/>
      </w:pPr>
      <w:rPr>
        <w:rFonts w:hint="default"/>
      </w:rPr>
    </w:lvl>
    <w:lvl w:ilvl="6">
      <w:start w:val="1"/>
      <w:numFmt w:val="bullet"/>
      <w:lvlText w:val="•"/>
      <w:lvlJc w:val="left"/>
      <w:pPr>
        <w:ind w:left="7058" w:hanging="423"/>
      </w:pPr>
      <w:rPr>
        <w:rFonts w:hint="default"/>
      </w:rPr>
    </w:lvl>
    <w:lvl w:ilvl="7">
      <w:start w:val="1"/>
      <w:numFmt w:val="bullet"/>
      <w:lvlText w:val="•"/>
      <w:lvlJc w:val="left"/>
      <w:pPr>
        <w:ind w:left="7685" w:hanging="423"/>
      </w:pPr>
      <w:rPr>
        <w:rFonts w:hint="default"/>
      </w:rPr>
    </w:lvl>
    <w:lvl w:ilvl="8">
      <w:start w:val="1"/>
      <w:numFmt w:val="bullet"/>
      <w:lvlText w:val="•"/>
      <w:lvlJc w:val="left"/>
      <w:pPr>
        <w:ind w:left="8312" w:hanging="423"/>
      </w:pPr>
      <w:rPr>
        <w:rFonts w:hint="default"/>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0587FF2"/>
    <w:multiLevelType w:val="multilevel"/>
    <w:tmpl w:val="9CACEFC0"/>
    <w:lvl w:ilvl="0">
      <w:start w:val="2"/>
      <w:numFmt w:val="decimal"/>
      <w:lvlText w:val="%1"/>
      <w:lvlJc w:val="left"/>
      <w:pPr>
        <w:ind w:left="102" w:hanging="839"/>
      </w:pPr>
      <w:rPr>
        <w:rFonts w:hint="default"/>
      </w:rPr>
    </w:lvl>
    <w:lvl w:ilvl="1">
      <w:start w:val="6"/>
      <w:numFmt w:val="decimal"/>
      <w:lvlText w:val="%1.%2"/>
      <w:lvlJc w:val="left"/>
      <w:pPr>
        <w:ind w:left="102" w:hanging="839"/>
      </w:pPr>
      <w:rPr>
        <w:rFonts w:hint="default"/>
      </w:rPr>
    </w:lvl>
    <w:lvl w:ilvl="2">
      <w:start w:val="1"/>
      <w:numFmt w:val="decimal"/>
      <w:lvlText w:val="%1.%2.%3."/>
      <w:lvlJc w:val="left"/>
      <w:pPr>
        <w:ind w:left="102" w:hanging="839"/>
      </w:pPr>
      <w:rPr>
        <w:rFonts w:ascii="Times New Roman" w:eastAsia="Times New Roman" w:hAnsi="Times New Roman" w:hint="default"/>
        <w:color w:val="464646"/>
        <w:w w:val="100"/>
        <w:sz w:val="28"/>
        <w:szCs w:val="28"/>
      </w:rPr>
    </w:lvl>
    <w:lvl w:ilvl="3">
      <w:start w:val="1"/>
      <w:numFmt w:val="bullet"/>
      <w:lvlText w:val="•"/>
      <w:lvlJc w:val="left"/>
      <w:pPr>
        <w:ind w:left="2941" w:hanging="839"/>
      </w:pPr>
      <w:rPr>
        <w:rFonts w:hint="default"/>
      </w:rPr>
    </w:lvl>
    <w:lvl w:ilvl="4">
      <w:start w:val="1"/>
      <w:numFmt w:val="bullet"/>
      <w:lvlText w:val="•"/>
      <w:lvlJc w:val="left"/>
      <w:pPr>
        <w:ind w:left="3887" w:hanging="839"/>
      </w:pPr>
      <w:rPr>
        <w:rFonts w:hint="default"/>
      </w:rPr>
    </w:lvl>
    <w:lvl w:ilvl="5">
      <w:start w:val="1"/>
      <w:numFmt w:val="bullet"/>
      <w:lvlText w:val="•"/>
      <w:lvlJc w:val="left"/>
      <w:pPr>
        <w:ind w:left="4834" w:hanging="839"/>
      </w:pPr>
      <w:rPr>
        <w:rFonts w:hint="default"/>
      </w:rPr>
    </w:lvl>
    <w:lvl w:ilvl="6">
      <w:start w:val="1"/>
      <w:numFmt w:val="bullet"/>
      <w:lvlText w:val="•"/>
      <w:lvlJc w:val="left"/>
      <w:pPr>
        <w:ind w:left="5780" w:hanging="839"/>
      </w:pPr>
      <w:rPr>
        <w:rFonts w:hint="default"/>
      </w:rPr>
    </w:lvl>
    <w:lvl w:ilvl="7">
      <w:start w:val="1"/>
      <w:numFmt w:val="bullet"/>
      <w:lvlText w:val="•"/>
      <w:lvlJc w:val="left"/>
      <w:pPr>
        <w:ind w:left="6727" w:hanging="839"/>
      </w:pPr>
      <w:rPr>
        <w:rFonts w:hint="default"/>
      </w:rPr>
    </w:lvl>
    <w:lvl w:ilvl="8">
      <w:start w:val="1"/>
      <w:numFmt w:val="bullet"/>
      <w:lvlText w:val="•"/>
      <w:lvlJc w:val="left"/>
      <w:pPr>
        <w:ind w:left="7673" w:hanging="839"/>
      </w:pPr>
      <w:rPr>
        <w:rFonts w:hint="default"/>
      </w:rPr>
    </w:lvl>
  </w:abstractNum>
  <w:abstractNum w:abstractNumId="6">
    <w:nsid w:val="21D92FD1"/>
    <w:multiLevelType w:val="multilevel"/>
    <w:tmpl w:val="BA0E1976"/>
    <w:lvl w:ilvl="0">
      <w:start w:val="1"/>
      <w:numFmt w:val="decimal"/>
      <w:lvlText w:val="%1."/>
      <w:lvlJc w:val="left"/>
      <w:pPr>
        <w:ind w:left="102" w:hanging="281"/>
      </w:pPr>
      <w:rPr>
        <w:rFonts w:ascii="Times New Roman" w:eastAsia="Times New Roman" w:hAnsi="Times New Roman" w:hint="default"/>
        <w:b/>
        <w:bCs/>
        <w:color w:val="333333"/>
        <w:w w:val="100"/>
        <w:sz w:val="28"/>
        <w:szCs w:val="28"/>
      </w:rPr>
    </w:lvl>
    <w:lvl w:ilvl="1">
      <w:start w:val="1"/>
      <w:numFmt w:val="decimal"/>
      <w:lvlText w:val="%1.%2."/>
      <w:lvlJc w:val="left"/>
      <w:pPr>
        <w:ind w:left="102" w:hanging="493"/>
      </w:pPr>
      <w:rPr>
        <w:rFonts w:ascii="Times New Roman" w:eastAsia="Times New Roman" w:hAnsi="Times New Roman" w:hint="default"/>
        <w:color w:val="333333"/>
        <w:w w:val="100"/>
        <w:sz w:val="28"/>
        <w:szCs w:val="28"/>
      </w:rPr>
    </w:lvl>
    <w:lvl w:ilvl="2">
      <w:start w:val="1"/>
      <w:numFmt w:val="decimal"/>
      <w:lvlText w:val="%1.%2.%3."/>
      <w:lvlJc w:val="left"/>
      <w:pPr>
        <w:ind w:left="102" w:hanging="701"/>
      </w:pPr>
      <w:rPr>
        <w:rFonts w:ascii="Times New Roman" w:eastAsia="Times New Roman" w:hAnsi="Times New Roman" w:hint="default"/>
        <w:color w:val="333333"/>
        <w:w w:val="100"/>
        <w:sz w:val="28"/>
        <w:szCs w:val="28"/>
      </w:rPr>
    </w:lvl>
    <w:lvl w:ilvl="3">
      <w:start w:val="1"/>
      <w:numFmt w:val="bullet"/>
      <w:lvlText w:val="•"/>
      <w:lvlJc w:val="left"/>
      <w:pPr>
        <w:ind w:left="2917" w:hanging="701"/>
      </w:pPr>
      <w:rPr>
        <w:rFonts w:hint="default"/>
      </w:rPr>
    </w:lvl>
    <w:lvl w:ilvl="4">
      <w:start w:val="1"/>
      <w:numFmt w:val="bullet"/>
      <w:lvlText w:val="•"/>
      <w:lvlJc w:val="left"/>
      <w:pPr>
        <w:ind w:left="3855" w:hanging="701"/>
      </w:pPr>
      <w:rPr>
        <w:rFonts w:hint="default"/>
      </w:rPr>
    </w:lvl>
    <w:lvl w:ilvl="5">
      <w:start w:val="1"/>
      <w:numFmt w:val="bullet"/>
      <w:lvlText w:val="•"/>
      <w:lvlJc w:val="left"/>
      <w:pPr>
        <w:ind w:left="4794" w:hanging="701"/>
      </w:pPr>
      <w:rPr>
        <w:rFonts w:hint="default"/>
      </w:rPr>
    </w:lvl>
    <w:lvl w:ilvl="6">
      <w:start w:val="1"/>
      <w:numFmt w:val="bullet"/>
      <w:lvlText w:val="•"/>
      <w:lvlJc w:val="left"/>
      <w:pPr>
        <w:ind w:left="5732" w:hanging="701"/>
      </w:pPr>
      <w:rPr>
        <w:rFonts w:hint="default"/>
      </w:rPr>
    </w:lvl>
    <w:lvl w:ilvl="7">
      <w:start w:val="1"/>
      <w:numFmt w:val="bullet"/>
      <w:lvlText w:val="•"/>
      <w:lvlJc w:val="left"/>
      <w:pPr>
        <w:ind w:left="6671" w:hanging="701"/>
      </w:pPr>
      <w:rPr>
        <w:rFonts w:hint="default"/>
      </w:rPr>
    </w:lvl>
    <w:lvl w:ilvl="8">
      <w:start w:val="1"/>
      <w:numFmt w:val="bullet"/>
      <w:lvlText w:val="•"/>
      <w:lvlJc w:val="left"/>
      <w:pPr>
        <w:ind w:left="7609" w:hanging="701"/>
      </w:pPr>
      <w:rPr>
        <w:rFonts w:hint="default"/>
      </w:rPr>
    </w:lvl>
  </w:abstractNum>
  <w:abstractNum w:abstractNumId="7">
    <w:nsid w:val="25E91432"/>
    <w:multiLevelType w:val="multilevel"/>
    <w:tmpl w:val="3CC6F4E4"/>
    <w:lvl w:ilvl="0">
      <w:start w:val="2"/>
      <w:numFmt w:val="decimal"/>
      <w:lvlText w:val="%1"/>
      <w:lvlJc w:val="left"/>
      <w:pPr>
        <w:ind w:left="102" w:hanging="710"/>
      </w:pPr>
      <w:rPr>
        <w:rFonts w:hint="default"/>
      </w:rPr>
    </w:lvl>
    <w:lvl w:ilvl="1">
      <w:start w:val="8"/>
      <w:numFmt w:val="decimal"/>
      <w:lvlText w:val="%1.%2"/>
      <w:lvlJc w:val="left"/>
      <w:pPr>
        <w:ind w:left="102" w:hanging="710"/>
      </w:pPr>
      <w:rPr>
        <w:rFonts w:hint="default"/>
      </w:rPr>
    </w:lvl>
    <w:lvl w:ilvl="2">
      <w:start w:val="1"/>
      <w:numFmt w:val="decimal"/>
      <w:lvlText w:val="%1.%2.%3."/>
      <w:lvlJc w:val="left"/>
      <w:pPr>
        <w:ind w:left="102" w:hanging="710"/>
      </w:pPr>
      <w:rPr>
        <w:rFonts w:ascii="Times New Roman" w:eastAsia="Times New Roman" w:hAnsi="Times New Roman" w:hint="default"/>
        <w:color w:val="464646"/>
        <w:w w:val="100"/>
        <w:sz w:val="28"/>
        <w:szCs w:val="28"/>
      </w:rPr>
    </w:lvl>
    <w:lvl w:ilvl="3">
      <w:start w:val="1"/>
      <w:numFmt w:val="bullet"/>
      <w:lvlText w:val="•"/>
      <w:lvlJc w:val="left"/>
      <w:pPr>
        <w:ind w:left="2983" w:hanging="710"/>
      </w:pPr>
      <w:rPr>
        <w:rFonts w:hint="default"/>
      </w:rPr>
    </w:lvl>
    <w:lvl w:ilvl="4">
      <w:start w:val="1"/>
      <w:numFmt w:val="bullet"/>
      <w:lvlText w:val="•"/>
      <w:lvlJc w:val="left"/>
      <w:pPr>
        <w:ind w:left="3924" w:hanging="710"/>
      </w:pPr>
      <w:rPr>
        <w:rFonts w:hint="default"/>
      </w:rPr>
    </w:lvl>
    <w:lvl w:ilvl="5">
      <w:start w:val="1"/>
      <w:numFmt w:val="bullet"/>
      <w:lvlText w:val="•"/>
      <w:lvlJc w:val="left"/>
      <w:pPr>
        <w:ind w:left="4864" w:hanging="710"/>
      </w:pPr>
      <w:rPr>
        <w:rFonts w:hint="default"/>
      </w:rPr>
    </w:lvl>
    <w:lvl w:ilvl="6">
      <w:start w:val="1"/>
      <w:numFmt w:val="bullet"/>
      <w:lvlText w:val="•"/>
      <w:lvlJc w:val="left"/>
      <w:pPr>
        <w:ind w:left="5804" w:hanging="710"/>
      </w:pPr>
      <w:rPr>
        <w:rFonts w:hint="default"/>
      </w:rPr>
    </w:lvl>
    <w:lvl w:ilvl="7">
      <w:start w:val="1"/>
      <w:numFmt w:val="bullet"/>
      <w:lvlText w:val="•"/>
      <w:lvlJc w:val="left"/>
      <w:pPr>
        <w:ind w:left="6745" w:hanging="710"/>
      </w:pPr>
      <w:rPr>
        <w:rFonts w:hint="default"/>
      </w:rPr>
    </w:lvl>
    <w:lvl w:ilvl="8">
      <w:start w:val="1"/>
      <w:numFmt w:val="bullet"/>
      <w:lvlText w:val="•"/>
      <w:lvlJc w:val="left"/>
      <w:pPr>
        <w:ind w:left="7685" w:hanging="710"/>
      </w:pPr>
      <w:rPr>
        <w:rFonts w:hint="default"/>
      </w:rPr>
    </w:lvl>
  </w:abstractNum>
  <w:abstractNum w:abstractNumId="8">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99C120F"/>
    <w:multiLevelType w:val="multilevel"/>
    <w:tmpl w:val="65F86998"/>
    <w:lvl w:ilvl="0">
      <w:start w:val="2"/>
      <w:numFmt w:val="decimal"/>
      <w:lvlText w:val="%1"/>
      <w:lvlJc w:val="left"/>
      <w:pPr>
        <w:ind w:left="102" w:hanging="731"/>
      </w:pPr>
      <w:rPr>
        <w:rFonts w:hint="default"/>
      </w:rPr>
    </w:lvl>
    <w:lvl w:ilvl="1">
      <w:start w:val="5"/>
      <w:numFmt w:val="decimal"/>
      <w:lvlText w:val="%1.%2"/>
      <w:lvlJc w:val="left"/>
      <w:pPr>
        <w:ind w:left="102" w:hanging="731"/>
      </w:pPr>
      <w:rPr>
        <w:rFonts w:hint="default"/>
      </w:rPr>
    </w:lvl>
    <w:lvl w:ilvl="2">
      <w:start w:val="1"/>
      <w:numFmt w:val="decimal"/>
      <w:lvlText w:val="%1.%2.%3."/>
      <w:lvlJc w:val="left"/>
      <w:pPr>
        <w:ind w:left="102" w:hanging="731"/>
      </w:pPr>
      <w:rPr>
        <w:rFonts w:ascii="Times New Roman" w:eastAsia="Times New Roman" w:hAnsi="Times New Roman" w:hint="default"/>
        <w:color w:val="464646"/>
        <w:w w:val="100"/>
        <w:sz w:val="28"/>
        <w:szCs w:val="28"/>
      </w:rPr>
    </w:lvl>
    <w:lvl w:ilvl="3">
      <w:start w:val="1"/>
      <w:numFmt w:val="bullet"/>
      <w:lvlText w:val="•"/>
      <w:lvlJc w:val="left"/>
      <w:pPr>
        <w:ind w:left="2941" w:hanging="731"/>
      </w:pPr>
      <w:rPr>
        <w:rFonts w:hint="default"/>
      </w:rPr>
    </w:lvl>
    <w:lvl w:ilvl="4">
      <w:start w:val="1"/>
      <w:numFmt w:val="bullet"/>
      <w:lvlText w:val="•"/>
      <w:lvlJc w:val="left"/>
      <w:pPr>
        <w:ind w:left="3887" w:hanging="731"/>
      </w:pPr>
      <w:rPr>
        <w:rFonts w:hint="default"/>
      </w:rPr>
    </w:lvl>
    <w:lvl w:ilvl="5">
      <w:start w:val="1"/>
      <w:numFmt w:val="bullet"/>
      <w:lvlText w:val="•"/>
      <w:lvlJc w:val="left"/>
      <w:pPr>
        <w:ind w:left="4834" w:hanging="731"/>
      </w:pPr>
      <w:rPr>
        <w:rFonts w:hint="default"/>
      </w:rPr>
    </w:lvl>
    <w:lvl w:ilvl="6">
      <w:start w:val="1"/>
      <w:numFmt w:val="bullet"/>
      <w:lvlText w:val="•"/>
      <w:lvlJc w:val="left"/>
      <w:pPr>
        <w:ind w:left="5780" w:hanging="731"/>
      </w:pPr>
      <w:rPr>
        <w:rFonts w:hint="default"/>
      </w:rPr>
    </w:lvl>
    <w:lvl w:ilvl="7">
      <w:start w:val="1"/>
      <w:numFmt w:val="bullet"/>
      <w:lvlText w:val="•"/>
      <w:lvlJc w:val="left"/>
      <w:pPr>
        <w:ind w:left="6727" w:hanging="731"/>
      </w:pPr>
      <w:rPr>
        <w:rFonts w:hint="default"/>
      </w:rPr>
    </w:lvl>
    <w:lvl w:ilvl="8">
      <w:start w:val="1"/>
      <w:numFmt w:val="bullet"/>
      <w:lvlText w:val="•"/>
      <w:lvlJc w:val="left"/>
      <w:pPr>
        <w:ind w:left="7673" w:hanging="731"/>
      </w:pPr>
      <w:rPr>
        <w:rFonts w:hint="default"/>
      </w:rPr>
    </w:lvl>
  </w:abstractNum>
  <w:abstractNum w:abstractNumId="10">
    <w:nsid w:val="3142612E"/>
    <w:multiLevelType w:val="multilevel"/>
    <w:tmpl w:val="7B6A2552"/>
    <w:lvl w:ilvl="0">
      <w:start w:val="2"/>
      <w:numFmt w:val="decimal"/>
      <w:lvlText w:val="%1"/>
      <w:lvlJc w:val="left"/>
      <w:pPr>
        <w:ind w:left="102" w:hanging="823"/>
      </w:pPr>
      <w:rPr>
        <w:rFonts w:hint="default"/>
      </w:rPr>
    </w:lvl>
    <w:lvl w:ilvl="1">
      <w:start w:val="7"/>
      <w:numFmt w:val="decimal"/>
      <w:lvlText w:val="%1.%2"/>
      <w:lvlJc w:val="left"/>
      <w:pPr>
        <w:ind w:left="102" w:hanging="823"/>
      </w:pPr>
      <w:rPr>
        <w:rFonts w:hint="default"/>
      </w:rPr>
    </w:lvl>
    <w:lvl w:ilvl="2">
      <w:start w:val="1"/>
      <w:numFmt w:val="decimal"/>
      <w:lvlText w:val="%1.%2.%3."/>
      <w:lvlJc w:val="left"/>
      <w:pPr>
        <w:ind w:left="102" w:hanging="823"/>
      </w:pPr>
      <w:rPr>
        <w:rFonts w:ascii="Times New Roman" w:eastAsia="Times New Roman" w:hAnsi="Times New Roman" w:hint="default"/>
        <w:color w:val="464646"/>
        <w:w w:val="100"/>
        <w:sz w:val="28"/>
        <w:szCs w:val="28"/>
      </w:rPr>
    </w:lvl>
    <w:lvl w:ilvl="3">
      <w:start w:val="1"/>
      <w:numFmt w:val="bullet"/>
      <w:lvlText w:val="•"/>
      <w:lvlJc w:val="left"/>
      <w:pPr>
        <w:ind w:left="2941" w:hanging="823"/>
      </w:pPr>
      <w:rPr>
        <w:rFonts w:hint="default"/>
      </w:rPr>
    </w:lvl>
    <w:lvl w:ilvl="4">
      <w:start w:val="1"/>
      <w:numFmt w:val="bullet"/>
      <w:lvlText w:val="•"/>
      <w:lvlJc w:val="left"/>
      <w:pPr>
        <w:ind w:left="3887" w:hanging="823"/>
      </w:pPr>
      <w:rPr>
        <w:rFonts w:hint="default"/>
      </w:rPr>
    </w:lvl>
    <w:lvl w:ilvl="5">
      <w:start w:val="1"/>
      <w:numFmt w:val="bullet"/>
      <w:lvlText w:val="•"/>
      <w:lvlJc w:val="left"/>
      <w:pPr>
        <w:ind w:left="4834" w:hanging="823"/>
      </w:pPr>
      <w:rPr>
        <w:rFonts w:hint="default"/>
      </w:rPr>
    </w:lvl>
    <w:lvl w:ilvl="6">
      <w:start w:val="1"/>
      <w:numFmt w:val="bullet"/>
      <w:lvlText w:val="•"/>
      <w:lvlJc w:val="left"/>
      <w:pPr>
        <w:ind w:left="5780" w:hanging="823"/>
      </w:pPr>
      <w:rPr>
        <w:rFonts w:hint="default"/>
      </w:rPr>
    </w:lvl>
    <w:lvl w:ilvl="7">
      <w:start w:val="1"/>
      <w:numFmt w:val="bullet"/>
      <w:lvlText w:val="•"/>
      <w:lvlJc w:val="left"/>
      <w:pPr>
        <w:ind w:left="6727" w:hanging="823"/>
      </w:pPr>
      <w:rPr>
        <w:rFonts w:hint="default"/>
      </w:rPr>
    </w:lvl>
    <w:lvl w:ilvl="8">
      <w:start w:val="1"/>
      <w:numFmt w:val="bullet"/>
      <w:lvlText w:val="•"/>
      <w:lvlJc w:val="left"/>
      <w:pPr>
        <w:ind w:left="7673" w:hanging="823"/>
      </w:pPr>
      <w:rPr>
        <w:rFonts w:hint="default"/>
      </w:rPr>
    </w:lvl>
  </w:abstractNum>
  <w:abstractNum w:abstractNumId="11">
    <w:nsid w:val="32D010DF"/>
    <w:multiLevelType w:val="multilevel"/>
    <w:tmpl w:val="4784E3EC"/>
    <w:lvl w:ilvl="0">
      <w:start w:val="2"/>
      <w:numFmt w:val="decimal"/>
      <w:lvlText w:val="%1"/>
      <w:lvlJc w:val="left"/>
      <w:pPr>
        <w:ind w:left="102" w:hanging="900"/>
      </w:pPr>
      <w:rPr>
        <w:rFonts w:hint="default"/>
      </w:rPr>
    </w:lvl>
    <w:lvl w:ilvl="1">
      <w:start w:val="1"/>
      <w:numFmt w:val="decimal"/>
      <w:lvlText w:val="%1.%2."/>
      <w:lvlJc w:val="left"/>
      <w:pPr>
        <w:ind w:left="102" w:hanging="900"/>
      </w:pPr>
      <w:rPr>
        <w:rFonts w:ascii="Times New Roman" w:eastAsia="Times New Roman" w:hAnsi="Times New Roman" w:hint="default"/>
        <w:b/>
        <w:bCs/>
        <w:color w:val="464646"/>
        <w:w w:val="100"/>
        <w:sz w:val="28"/>
        <w:szCs w:val="28"/>
      </w:rPr>
    </w:lvl>
    <w:lvl w:ilvl="2">
      <w:start w:val="1"/>
      <w:numFmt w:val="decimal"/>
      <w:lvlText w:val="%1.%2.%3."/>
      <w:lvlJc w:val="left"/>
      <w:pPr>
        <w:ind w:left="102" w:hanging="734"/>
      </w:pPr>
      <w:rPr>
        <w:rFonts w:ascii="Times New Roman" w:eastAsia="Times New Roman" w:hAnsi="Times New Roman" w:hint="default"/>
        <w:color w:val="464646"/>
        <w:w w:val="100"/>
        <w:sz w:val="28"/>
        <w:szCs w:val="28"/>
      </w:rPr>
    </w:lvl>
    <w:lvl w:ilvl="3">
      <w:start w:val="1"/>
      <w:numFmt w:val="bullet"/>
      <w:lvlText w:val="•"/>
      <w:lvlJc w:val="left"/>
      <w:pPr>
        <w:ind w:left="2941" w:hanging="734"/>
      </w:pPr>
      <w:rPr>
        <w:rFonts w:hint="default"/>
      </w:rPr>
    </w:lvl>
    <w:lvl w:ilvl="4">
      <w:start w:val="1"/>
      <w:numFmt w:val="bullet"/>
      <w:lvlText w:val="•"/>
      <w:lvlJc w:val="left"/>
      <w:pPr>
        <w:ind w:left="3887" w:hanging="734"/>
      </w:pPr>
      <w:rPr>
        <w:rFonts w:hint="default"/>
      </w:rPr>
    </w:lvl>
    <w:lvl w:ilvl="5">
      <w:start w:val="1"/>
      <w:numFmt w:val="bullet"/>
      <w:lvlText w:val="•"/>
      <w:lvlJc w:val="left"/>
      <w:pPr>
        <w:ind w:left="4834" w:hanging="734"/>
      </w:pPr>
      <w:rPr>
        <w:rFonts w:hint="default"/>
      </w:rPr>
    </w:lvl>
    <w:lvl w:ilvl="6">
      <w:start w:val="1"/>
      <w:numFmt w:val="bullet"/>
      <w:lvlText w:val="•"/>
      <w:lvlJc w:val="left"/>
      <w:pPr>
        <w:ind w:left="5780" w:hanging="734"/>
      </w:pPr>
      <w:rPr>
        <w:rFonts w:hint="default"/>
      </w:rPr>
    </w:lvl>
    <w:lvl w:ilvl="7">
      <w:start w:val="1"/>
      <w:numFmt w:val="bullet"/>
      <w:lvlText w:val="•"/>
      <w:lvlJc w:val="left"/>
      <w:pPr>
        <w:ind w:left="6727" w:hanging="734"/>
      </w:pPr>
      <w:rPr>
        <w:rFonts w:hint="default"/>
      </w:rPr>
    </w:lvl>
    <w:lvl w:ilvl="8">
      <w:start w:val="1"/>
      <w:numFmt w:val="bullet"/>
      <w:lvlText w:val="•"/>
      <w:lvlJc w:val="left"/>
      <w:pPr>
        <w:ind w:left="7673" w:hanging="734"/>
      </w:pPr>
      <w:rPr>
        <w:rFonts w:hint="default"/>
      </w:rPr>
    </w:lvl>
  </w:abstractNum>
  <w:abstractNum w:abstractNumId="12">
    <w:nsid w:val="353E4A9F"/>
    <w:multiLevelType w:val="hybridMultilevel"/>
    <w:tmpl w:val="F5F442F2"/>
    <w:lvl w:ilvl="0" w:tplc="BCBABA5A">
      <w:start w:val="1"/>
      <w:numFmt w:val="decimal"/>
      <w:lvlText w:val="%1)"/>
      <w:lvlJc w:val="left"/>
      <w:pPr>
        <w:ind w:left="102" w:hanging="408"/>
      </w:pPr>
      <w:rPr>
        <w:rFonts w:ascii="Times New Roman" w:eastAsia="Times New Roman" w:hAnsi="Times New Roman" w:hint="default"/>
        <w:color w:val="464646"/>
        <w:w w:val="100"/>
        <w:sz w:val="28"/>
        <w:szCs w:val="28"/>
      </w:rPr>
    </w:lvl>
    <w:lvl w:ilvl="1" w:tplc="93C69104">
      <w:start w:val="1"/>
      <w:numFmt w:val="bullet"/>
      <w:lvlText w:val="•"/>
      <w:lvlJc w:val="left"/>
      <w:pPr>
        <w:ind w:left="1048" w:hanging="408"/>
      </w:pPr>
      <w:rPr>
        <w:rFonts w:hint="default"/>
      </w:rPr>
    </w:lvl>
    <w:lvl w:ilvl="2" w:tplc="C21E96BA">
      <w:start w:val="1"/>
      <w:numFmt w:val="bullet"/>
      <w:lvlText w:val="•"/>
      <w:lvlJc w:val="left"/>
      <w:pPr>
        <w:ind w:left="1994" w:hanging="408"/>
      </w:pPr>
      <w:rPr>
        <w:rFonts w:hint="default"/>
      </w:rPr>
    </w:lvl>
    <w:lvl w:ilvl="3" w:tplc="CE8450A8">
      <w:start w:val="1"/>
      <w:numFmt w:val="bullet"/>
      <w:lvlText w:val="•"/>
      <w:lvlJc w:val="left"/>
      <w:pPr>
        <w:ind w:left="2941" w:hanging="408"/>
      </w:pPr>
      <w:rPr>
        <w:rFonts w:hint="default"/>
      </w:rPr>
    </w:lvl>
    <w:lvl w:ilvl="4" w:tplc="C886392C">
      <w:start w:val="1"/>
      <w:numFmt w:val="bullet"/>
      <w:lvlText w:val="•"/>
      <w:lvlJc w:val="left"/>
      <w:pPr>
        <w:ind w:left="3887" w:hanging="408"/>
      </w:pPr>
      <w:rPr>
        <w:rFonts w:hint="default"/>
      </w:rPr>
    </w:lvl>
    <w:lvl w:ilvl="5" w:tplc="DB58579E">
      <w:start w:val="1"/>
      <w:numFmt w:val="bullet"/>
      <w:lvlText w:val="•"/>
      <w:lvlJc w:val="left"/>
      <w:pPr>
        <w:ind w:left="4834" w:hanging="408"/>
      </w:pPr>
      <w:rPr>
        <w:rFonts w:hint="default"/>
      </w:rPr>
    </w:lvl>
    <w:lvl w:ilvl="6" w:tplc="BDEEDE68">
      <w:start w:val="1"/>
      <w:numFmt w:val="bullet"/>
      <w:lvlText w:val="•"/>
      <w:lvlJc w:val="left"/>
      <w:pPr>
        <w:ind w:left="5780" w:hanging="408"/>
      </w:pPr>
      <w:rPr>
        <w:rFonts w:hint="default"/>
      </w:rPr>
    </w:lvl>
    <w:lvl w:ilvl="7" w:tplc="C622788E">
      <w:start w:val="1"/>
      <w:numFmt w:val="bullet"/>
      <w:lvlText w:val="•"/>
      <w:lvlJc w:val="left"/>
      <w:pPr>
        <w:ind w:left="6727" w:hanging="408"/>
      </w:pPr>
      <w:rPr>
        <w:rFonts w:hint="default"/>
      </w:rPr>
    </w:lvl>
    <w:lvl w:ilvl="8" w:tplc="45D67B30">
      <w:start w:val="1"/>
      <w:numFmt w:val="bullet"/>
      <w:lvlText w:val="•"/>
      <w:lvlJc w:val="left"/>
      <w:pPr>
        <w:ind w:left="7673" w:hanging="408"/>
      </w:pPr>
      <w:rPr>
        <w:rFonts w:hint="default"/>
      </w:rPr>
    </w:lvl>
  </w:abstractNum>
  <w:abstractNum w:abstractNumId="13">
    <w:nsid w:val="35CD3465"/>
    <w:multiLevelType w:val="hybridMultilevel"/>
    <w:tmpl w:val="97B812F6"/>
    <w:lvl w:ilvl="0" w:tplc="D1F06068">
      <w:start w:val="2"/>
      <w:numFmt w:val="decimal"/>
      <w:lvlText w:val="%1."/>
      <w:lvlJc w:val="left"/>
      <w:pPr>
        <w:ind w:left="102" w:hanging="281"/>
        <w:jc w:val="right"/>
      </w:pPr>
      <w:rPr>
        <w:rFonts w:ascii="Times New Roman" w:eastAsia="Times New Roman" w:hAnsi="Times New Roman" w:hint="default"/>
        <w:color w:val="464646"/>
        <w:w w:val="100"/>
        <w:sz w:val="28"/>
        <w:szCs w:val="28"/>
      </w:rPr>
    </w:lvl>
    <w:lvl w:ilvl="1" w:tplc="0BDAF514">
      <w:start w:val="1"/>
      <w:numFmt w:val="upperRoman"/>
      <w:lvlText w:val="%2."/>
      <w:lvlJc w:val="left"/>
      <w:pPr>
        <w:ind w:left="3728" w:hanging="250"/>
        <w:jc w:val="right"/>
      </w:pPr>
      <w:rPr>
        <w:rFonts w:ascii="Times New Roman" w:eastAsia="Times New Roman" w:hAnsi="Times New Roman" w:hint="default"/>
        <w:b/>
        <w:bCs/>
        <w:color w:val="464646"/>
        <w:w w:val="100"/>
        <w:sz w:val="28"/>
        <w:szCs w:val="28"/>
      </w:rPr>
    </w:lvl>
    <w:lvl w:ilvl="2" w:tplc="BE10DE58">
      <w:start w:val="1"/>
      <w:numFmt w:val="bullet"/>
      <w:lvlText w:val="•"/>
      <w:lvlJc w:val="left"/>
      <w:pPr>
        <w:ind w:left="4377" w:hanging="250"/>
      </w:pPr>
      <w:rPr>
        <w:rFonts w:hint="default"/>
      </w:rPr>
    </w:lvl>
    <w:lvl w:ilvl="3" w:tplc="54440AA4">
      <w:start w:val="1"/>
      <w:numFmt w:val="bullet"/>
      <w:lvlText w:val="•"/>
      <w:lvlJc w:val="left"/>
      <w:pPr>
        <w:ind w:left="5026" w:hanging="250"/>
      </w:pPr>
      <w:rPr>
        <w:rFonts w:hint="default"/>
      </w:rPr>
    </w:lvl>
    <w:lvl w:ilvl="4" w:tplc="99A00A24">
      <w:start w:val="1"/>
      <w:numFmt w:val="bullet"/>
      <w:lvlText w:val="•"/>
      <w:lvlJc w:val="left"/>
      <w:pPr>
        <w:ind w:left="5674" w:hanging="250"/>
      </w:pPr>
      <w:rPr>
        <w:rFonts w:hint="default"/>
      </w:rPr>
    </w:lvl>
    <w:lvl w:ilvl="5" w:tplc="7F16D514">
      <w:start w:val="1"/>
      <w:numFmt w:val="bullet"/>
      <w:lvlText w:val="•"/>
      <w:lvlJc w:val="left"/>
      <w:pPr>
        <w:ind w:left="6323" w:hanging="250"/>
      </w:pPr>
      <w:rPr>
        <w:rFonts w:hint="default"/>
      </w:rPr>
    </w:lvl>
    <w:lvl w:ilvl="6" w:tplc="EF7E748C">
      <w:start w:val="1"/>
      <w:numFmt w:val="bullet"/>
      <w:lvlText w:val="•"/>
      <w:lvlJc w:val="left"/>
      <w:pPr>
        <w:ind w:left="6971" w:hanging="250"/>
      </w:pPr>
      <w:rPr>
        <w:rFonts w:hint="default"/>
      </w:rPr>
    </w:lvl>
    <w:lvl w:ilvl="7" w:tplc="B3CC1B2E">
      <w:start w:val="1"/>
      <w:numFmt w:val="bullet"/>
      <w:lvlText w:val="•"/>
      <w:lvlJc w:val="left"/>
      <w:pPr>
        <w:ind w:left="7620" w:hanging="250"/>
      </w:pPr>
      <w:rPr>
        <w:rFonts w:hint="default"/>
      </w:rPr>
    </w:lvl>
    <w:lvl w:ilvl="8" w:tplc="13C24022">
      <w:start w:val="1"/>
      <w:numFmt w:val="bullet"/>
      <w:lvlText w:val="•"/>
      <w:lvlJc w:val="left"/>
      <w:pPr>
        <w:ind w:left="8269" w:hanging="250"/>
      </w:pPr>
      <w:rPr>
        <w:rFonts w:hint="default"/>
      </w:rPr>
    </w:lvl>
  </w:abstractNum>
  <w:abstractNum w:abstractNumId="14">
    <w:nsid w:val="379D3F50"/>
    <w:multiLevelType w:val="multilevel"/>
    <w:tmpl w:val="94B6B826"/>
    <w:lvl w:ilvl="0">
      <w:start w:val="3"/>
      <w:numFmt w:val="decimal"/>
      <w:lvlText w:val="%1"/>
      <w:lvlJc w:val="left"/>
      <w:pPr>
        <w:ind w:left="102" w:hanging="493"/>
      </w:pPr>
      <w:rPr>
        <w:rFonts w:hint="default"/>
      </w:rPr>
    </w:lvl>
    <w:lvl w:ilvl="1">
      <w:start w:val="1"/>
      <w:numFmt w:val="decimal"/>
      <w:lvlText w:val="%1.%2."/>
      <w:lvlJc w:val="left"/>
      <w:pPr>
        <w:ind w:left="102" w:hanging="493"/>
        <w:jc w:val="right"/>
      </w:pPr>
      <w:rPr>
        <w:rFonts w:ascii="Times New Roman" w:eastAsia="Times New Roman" w:hAnsi="Times New Roman" w:hint="default"/>
        <w:b/>
        <w:bCs/>
        <w:color w:val="464646"/>
        <w:w w:val="100"/>
        <w:sz w:val="28"/>
        <w:szCs w:val="28"/>
      </w:rPr>
    </w:lvl>
    <w:lvl w:ilvl="2">
      <w:start w:val="1"/>
      <w:numFmt w:val="bullet"/>
      <w:lvlText w:val="-"/>
      <w:lvlJc w:val="left"/>
      <w:pPr>
        <w:ind w:left="102" w:hanging="164"/>
      </w:pPr>
      <w:rPr>
        <w:rFonts w:ascii="Times New Roman" w:eastAsia="Times New Roman" w:hAnsi="Times New Roman" w:hint="default"/>
        <w:color w:val="464646"/>
        <w:w w:val="100"/>
        <w:sz w:val="28"/>
        <w:szCs w:val="28"/>
      </w:rPr>
    </w:lvl>
    <w:lvl w:ilvl="3">
      <w:start w:val="1"/>
      <w:numFmt w:val="bullet"/>
      <w:lvlText w:val="•"/>
      <w:lvlJc w:val="left"/>
      <w:pPr>
        <w:ind w:left="2941" w:hanging="164"/>
      </w:pPr>
      <w:rPr>
        <w:rFonts w:hint="default"/>
      </w:rPr>
    </w:lvl>
    <w:lvl w:ilvl="4">
      <w:start w:val="1"/>
      <w:numFmt w:val="bullet"/>
      <w:lvlText w:val="•"/>
      <w:lvlJc w:val="left"/>
      <w:pPr>
        <w:ind w:left="3887" w:hanging="164"/>
      </w:pPr>
      <w:rPr>
        <w:rFonts w:hint="default"/>
      </w:rPr>
    </w:lvl>
    <w:lvl w:ilvl="5">
      <w:start w:val="1"/>
      <w:numFmt w:val="bullet"/>
      <w:lvlText w:val="•"/>
      <w:lvlJc w:val="left"/>
      <w:pPr>
        <w:ind w:left="4834" w:hanging="164"/>
      </w:pPr>
      <w:rPr>
        <w:rFonts w:hint="default"/>
      </w:rPr>
    </w:lvl>
    <w:lvl w:ilvl="6">
      <w:start w:val="1"/>
      <w:numFmt w:val="bullet"/>
      <w:lvlText w:val="•"/>
      <w:lvlJc w:val="left"/>
      <w:pPr>
        <w:ind w:left="5780" w:hanging="164"/>
      </w:pPr>
      <w:rPr>
        <w:rFonts w:hint="default"/>
      </w:rPr>
    </w:lvl>
    <w:lvl w:ilvl="7">
      <w:start w:val="1"/>
      <w:numFmt w:val="bullet"/>
      <w:lvlText w:val="•"/>
      <w:lvlJc w:val="left"/>
      <w:pPr>
        <w:ind w:left="6727" w:hanging="164"/>
      </w:pPr>
      <w:rPr>
        <w:rFonts w:hint="default"/>
      </w:rPr>
    </w:lvl>
    <w:lvl w:ilvl="8">
      <w:start w:val="1"/>
      <w:numFmt w:val="bullet"/>
      <w:lvlText w:val="•"/>
      <w:lvlJc w:val="left"/>
      <w:pPr>
        <w:ind w:left="7673" w:hanging="164"/>
      </w:pPr>
      <w:rPr>
        <w:rFonts w:hint="default"/>
      </w:rPr>
    </w:lvl>
  </w:abstractNum>
  <w:abstractNum w:abstractNumId="15">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6">
    <w:nsid w:val="3EF3217E"/>
    <w:multiLevelType w:val="multilevel"/>
    <w:tmpl w:val="06D6B062"/>
    <w:lvl w:ilvl="0">
      <w:start w:val="4"/>
      <w:numFmt w:val="decimal"/>
      <w:lvlText w:val="%1"/>
      <w:lvlJc w:val="left"/>
      <w:pPr>
        <w:ind w:left="122" w:hanging="439"/>
      </w:pPr>
      <w:rPr>
        <w:rFonts w:hint="default"/>
      </w:rPr>
    </w:lvl>
    <w:lvl w:ilvl="1">
      <w:start w:val="2"/>
      <w:numFmt w:val="decimal"/>
      <w:lvlText w:val="%1.%2"/>
      <w:lvlJc w:val="left"/>
      <w:pPr>
        <w:ind w:left="122" w:hanging="439"/>
      </w:pPr>
      <w:rPr>
        <w:rFonts w:ascii="Times New Roman" w:eastAsia="Times New Roman" w:hAnsi="Times New Roman" w:hint="default"/>
        <w:color w:val="464646"/>
        <w:w w:val="100"/>
        <w:sz w:val="28"/>
        <w:szCs w:val="28"/>
      </w:rPr>
    </w:lvl>
    <w:lvl w:ilvl="2">
      <w:start w:val="1"/>
      <w:numFmt w:val="bullet"/>
      <w:lvlText w:val="•"/>
      <w:lvlJc w:val="left"/>
      <w:pPr>
        <w:ind w:left="2030" w:hanging="439"/>
      </w:pPr>
      <w:rPr>
        <w:rFonts w:hint="default"/>
      </w:rPr>
    </w:lvl>
    <w:lvl w:ilvl="3">
      <w:start w:val="1"/>
      <w:numFmt w:val="bullet"/>
      <w:lvlText w:val="•"/>
      <w:lvlJc w:val="left"/>
      <w:pPr>
        <w:ind w:left="2985" w:hanging="439"/>
      </w:pPr>
      <w:rPr>
        <w:rFonts w:hint="default"/>
      </w:rPr>
    </w:lvl>
    <w:lvl w:ilvl="4">
      <w:start w:val="1"/>
      <w:numFmt w:val="bullet"/>
      <w:lvlText w:val="•"/>
      <w:lvlJc w:val="left"/>
      <w:pPr>
        <w:ind w:left="3939" w:hanging="439"/>
      </w:pPr>
      <w:rPr>
        <w:rFonts w:hint="default"/>
      </w:rPr>
    </w:lvl>
    <w:lvl w:ilvl="5">
      <w:start w:val="1"/>
      <w:numFmt w:val="bullet"/>
      <w:lvlText w:val="•"/>
      <w:lvlJc w:val="left"/>
      <w:pPr>
        <w:ind w:left="4894" w:hanging="439"/>
      </w:pPr>
      <w:rPr>
        <w:rFonts w:hint="default"/>
      </w:rPr>
    </w:lvl>
    <w:lvl w:ilvl="6">
      <w:start w:val="1"/>
      <w:numFmt w:val="bullet"/>
      <w:lvlText w:val="•"/>
      <w:lvlJc w:val="left"/>
      <w:pPr>
        <w:ind w:left="5848" w:hanging="439"/>
      </w:pPr>
      <w:rPr>
        <w:rFonts w:hint="default"/>
      </w:rPr>
    </w:lvl>
    <w:lvl w:ilvl="7">
      <w:start w:val="1"/>
      <w:numFmt w:val="bullet"/>
      <w:lvlText w:val="•"/>
      <w:lvlJc w:val="left"/>
      <w:pPr>
        <w:ind w:left="6803" w:hanging="439"/>
      </w:pPr>
      <w:rPr>
        <w:rFonts w:hint="default"/>
      </w:rPr>
    </w:lvl>
    <w:lvl w:ilvl="8">
      <w:start w:val="1"/>
      <w:numFmt w:val="bullet"/>
      <w:lvlText w:val="•"/>
      <w:lvlJc w:val="left"/>
      <w:pPr>
        <w:ind w:left="7757" w:hanging="439"/>
      </w:pPr>
      <w:rPr>
        <w:rFonts w:hint="default"/>
      </w:rPr>
    </w:lvl>
  </w:abstractNum>
  <w:abstractNum w:abstractNumId="17">
    <w:nsid w:val="41366F52"/>
    <w:multiLevelType w:val="multilevel"/>
    <w:tmpl w:val="2AD0F562"/>
    <w:lvl w:ilvl="0">
      <w:start w:val="5"/>
      <w:numFmt w:val="decimal"/>
      <w:lvlText w:val="%1"/>
      <w:lvlJc w:val="left"/>
      <w:pPr>
        <w:ind w:left="102" w:hanging="423"/>
      </w:pPr>
      <w:rPr>
        <w:rFonts w:hint="default"/>
      </w:rPr>
    </w:lvl>
    <w:lvl w:ilvl="1">
      <w:start w:val="1"/>
      <w:numFmt w:val="decimal"/>
      <w:lvlText w:val="%1.%2"/>
      <w:lvlJc w:val="left"/>
      <w:pPr>
        <w:ind w:left="102" w:hanging="423"/>
        <w:jc w:val="right"/>
      </w:pPr>
      <w:rPr>
        <w:rFonts w:ascii="Times New Roman" w:eastAsia="Times New Roman" w:hAnsi="Times New Roman" w:hint="default"/>
        <w:color w:val="464646"/>
        <w:w w:val="100"/>
        <w:sz w:val="28"/>
        <w:szCs w:val="28"/>
      </w:rPr>
    </w:lvl>
    <w:lvl w:ilvl="2">
      <w:start w:val="1"/>
      <w:numFmt w:val="bullet"/>
      <w:lvlText w:val="-"/>
      <w:lvlJc w:val="left"/>
      <w:pPr>
        <w:ind w:left="102" w:hanging="164"/>
      </w:pPr>
      <w:rPr>
        <w:rFonts w:ascii="Times New Roman" w:eastAsia="Times New Roman" w:hAnsi="Times New Roman" w:hint="default"/>
        <w:color w:val="464646"/>
        <w:w w:val="100"/>
        <w:sz w:val="28"/>
        <w:szCs w:val="28"/>
      </w:rPr>
    </w:lvl>
    <w:lvl w:ilvl="3">
      <w:start w:val="1"/>
      <w:numFmt w:val="bullet"/>
      <w:lvlText w:val="•"/>
      <w:lvlJc w:val="left"/>
      <w:pPr>
        <w:ind w:left="2941" w:hanging="164"/>
      </w:pPr>
      <w:rPr>
        <w:rFonts w:hint="default"/>
      </w:rPr>
    </w:lvl>
    <w:lvl w:ilvl="4">
      <w:start w:val="1"/>
      <w:numFmt w:val="bullet"/>
      <w:lvlText w:val="•"/>
      <w:lvlJc w:val="left"/>
      <w:pPr>
        <w:ind w:left="3887" w:hanging="164"/>
      </w:pPr>
      <w:rPr>
        <w:rFonts w:hint="default"/>
      </w:rPr>
    </w:lvl>
    <w:lvl w:ilvl="5">
      <w:start w:val="1"/>
      <w:numFmt w:val="bullet"/>
      <w:lvlText w:val="•"/>
      <w:lvlJc w:val="left"/>
      <w:pPr>
        <w:ind w:left="4834" w:hanging="164"/>
      </w:pPr>
      <w:rPr>
        <w:rFonts w:hint="default"/>
      </w:rPr>
    </w:lvl>
    <w:lvl w:ilvl="6">
      <w:start w:val="1"/>
      <w:numFmt w:val="bullet"/>
      <w:lvlText w:val="•"/>
      <w:lvlJc w:val="left"/>
      <w:pPr>
        <w:ind w:left="5780" w:hanging="164"/>
      </w:pPr>
      <w:rPr>
        <w:rFonts w:hint="default"/>
      </w:rPr>
    </w:lvl>
    <w:lvl w:ilvl="7">
      <w:start w:val="1"/>
      <w:numFmt w:val="bullet"/>
      <w:lvlText w:val="•"/>
      <w:lvlJc w:val="left"/>
      <w:pPr>
        <w:ind w:left="6727" w:hanging="164"/>
      </w:pPr>
      <w:rPr>
        <w:rFonts w:hint="default"/>
      </w:rPr>
    </w:lvl>
    <w:lvl w:ilvl="8">
      <w:start w:val="1"/>
      <w:numFmt w:val="bullet"/>
      <w:lvlText w:val="•"/>
      <w:lvlJc w:val="left"/>
      <w:pPr>
        <w:ind w:left="7673" w:hanging="164"/>
      </w:pPr>
      <w:rPr>
        <w:rFonts w:hint="default"/>
      </w:rPr>
    </w:lvl>
  </w:abstractNum>
  <w:abstractNum w:abstractNumId="18">
    <w:nsid w:val="4FA07779"/>
    <w:multiLevelType w:val="multilevel"/>
    <w:tmpl w:val="65C82070"/>
    <w:lvl w:ilvl="0">
      <w:start w:val="2"/>
      <w:numFmt w:val="decimal"/>
      <w:lvlText w:val="%1"/>
      <w:lvlJc w:val="left"/>
      <w:pPr>
        <w:ind w:left="102" w:hanging="743"/>
      </w:pPr>
      <w:rPr>
        <w:rFonts w:hint="default"/>
      </w:rPr>
    </w:lvl>
    <w:lvl w:ilvl="1">
      <w:start w:val="3"/>
      <w:numFmt w:val="decimal"/>
      <w:lvlText w:val="%1.%2"/>
      <w:lvlJc w:val="left"/>
      <w:pPr>
        <w:ind w:left="102" w:hanging="743"/>
      </w:pPr>
      <w:rPr>
        <w:rFonts w:hint="default"/>
      </w:rPr>
    </w:lvl>
    <w:lvl w:ilvl="2">
      <w:start w:val="1"/>
      <w:numFmt w:val="decimal"/>
      <w:lvlText w:val="%1.%2.%3."/>
      <w:lvlJc w:val="left"/>
      <w:pPr>
        <w:ind w:left="102" w:hanging="743"/>
      </w:pPr>
      <w:rPr>
        <w:rFonts w:ascii="Times New Roman" w:eastAsia="Times New Roman" w:hAnsi="Times New Roman" w:hint="default"/>
        <w:color w:val="464646"/>
        <w:w w:val="100"/>
        <w:sz w:val="28"/>
        <w:szCs w:val="28"/>
      </w:rPr>
    </w:lvl>
    <w:lvl w:ilvl="3">
      <w:start w:val="1"/>
      <w:numFmt w:val="bullet"/>
      <w:lvlText w:val="•"/>
      <w:lvlJc w:val="left"/>
      <w:pPr>
        <w:ind w:left="2941" w:hanging="743"/>
      </w:pPr>
      <w:rPr>
        <w:rFonts w:hint="default"/>
      </w:rPr>
    </w:lvl>
    <w:lvl w:ilvl="4">
      <w:start w:val="1"/>
      <w:numFmt w:val="bullet"/>
      <w:lvlText w:val="•"/>
      <w:lvlJc w:val="left"/>
      <w:pPr>
        <w:ind w:left="3887" w:hanging="743"/>
      </w:pPr>
      <w:rPr>
        <w:rFonts w:hint="default"/>
      </w:rPr>
    </w:lvl>
    <w:lvl w:ilvl="5">
      <w:start w:val="1"/>
      <w:numFmt w:val="bullet"/>
      <w:lvlText w:val="•"/>
      <w:lvlJc w:val="left"/>
      <w:pPr>
        <w:ind w:left="4834" w:hanging="743"/>
      </w:pPr>
      <w:rPr>
        <w:rFonts w:hint="default"/>
      </w:rPr>
    </w:lvl>
    <w:lvl w:ilvl="6">
      <w:start w:val="1"/>
      <w:numFmt w:val="bullet"/>
      <w:lvlText w:val="•"/>
      <w:lvlJc w:val="left"/>
      <w:pPr>
        <w:ind w:left="5780" w:hanging="743"/>
      </w:pPr>
      <w:rPr>
        <w:rFonts w:hint="default"/>
      </w:rPr>
    </w:lvl>
    <w:lvl w:ilvl="7">
      <w:start w:val="1"/>
      <w:numFmt w:val="bullet"/>
      <w:lvlText w:val="•"/>
      <w:lvlJc w:val="left"/>
      <w:pPr>
        <w:ind w:left="6727" w:hanging="743"/>
      </w:pPr>
      <w:rPr>
        <w:rFonts w:hint="default"/>
      </w:rPr>
    </w:lvl>
    <w:lvl w:ilvl="8">
      <w:start w:val="1"/>
      <w:numFmt w:val="bullet"/>
      <w:lvlText w:val="•"/>
      <w:lvlJc w:val="left"/>
      <w:pPr>
        <w:ind w:left="7673" w:hanging="743"/>
      </w:pPr>
      <w:rPr>
        <w:rFonts w:hint="default"/>
      </w:rPr>
    </w:lvl>
  </w:abstractNum>
  <w:abstractNum w:abstractNumId="19">
    <w:nsid w:val="51305C99"/>
    <w:multiLevelType w:val="multilevel"/>
    <w:tmpl w:val="D7C8C1DA"/>
    <w:lvl w:ilvl="0">
      <w:start w:val="1"/>
      <w:numFmt w:val="decimal"/>
      <w:lvlText w:val="%1"/>
      <w:lvlJc w:val="left"/>
      <w:pPr>
        <w:ind w:left="3261" w:hanging="493"/>
      </w:pPr>
      <w:rPr>
        <w:rFonts w:hint="default"/>
      </w:rPr>
    </w:lvl>
    <w:lvl w:ilvl="1">
      <w:start w:val="2"/>
      <w:numFmt w:val="decimal"/>
      <w:lvlText w:val="%1.%2."/>
      <w:lvlJc w:val="left"/>
      <w:pPr>
        <w:ind w:left="3261" w:hanging="493"/>
        <w:jc w:val="right"/>
      </w:pPr>
      <w:rPr>
        <w:rFonts w:ascii="Times New Roman" w:eastAsia="Times New Roman" w:hAnsi="Times New Roman" w:hint="default"/>
        <w:b/>
        <w:bCs/>
        <w:color w:val="464646"/>
        <w:w w:val="100"/>
        <w:sz w:val="28"/>
        <w:szCs w:val="28"/>
      </w:rPr>
    </w:lvl>
    <w:lvl w:ilvl="2">
      <w:start w:val="1"/>
      <w:numFmt w:val="bullet"/>
      <w:lvlText w:val="•"/>
      <w:lvlJc w:val="left"/>
      <w:pPr>
        <w:ind w:left="4522" w:hanging="493"/>
      </w:pPr>
      <w:rPr>
        <w:rFonts w:hint="default"/>
      </w:rPr>
    </w:lvl>
    <w:lvl w:ilvl="3">
      <w:start w:val="1"/>
      <w:numFmt w:val="bullet"/>
      <w:lvlText w:val="•"/>
      <w:lvlJc w:val="left"/>
      <w:pPr>
        <w:ind w:left="5152" w:hanging="493"/>
      </w:pPr>
      <w:rPr>
        <w:rFonts w:hint="default"/>
      </w:rPr>
    </w:lvl>
    <w:lvl w:ilvl="4">
      <w:start w:val="1"/>
      <w:numFmt w:val="bullet"/>
      <w:lvlText w:val="•"/>
      <w:lvlJc w:val="left"/>
      <w:pPr>
        <w:ind w:left="5783" w:hanging="493"/>
      </w:pPr>
      <w:rPr>
        <w:rFonts w:hint="default"/>
      </w:rPr>
    </w:lvl>
    <w:lvl w:ilvl="5">
      <w:start w:val="1"/>
      <w:numFmt w:val="bullet"/>
      <w:lvlText w:val="•"/>
      <w:lvlJc w:val="left"/>
      <w:pPr>
        <w:ind w:left="6413" w:hanging="493"/>
      </w:pPr>
      <w:rPr>
        <w:rFonts w:hint="default"/>
      </w:rPr>
    </w:lvl>
    <w:lvl w:ilvl="6">
      <w:start w:val="1"/>
      <w:numFmt w:val="bullet"/>
      <w:lvlText w:val="•"/>
      <w:lvlJc w:val="left"/>
      <w:pPr>
        <w:ind w:left="7044" w:hanging="493"/>
      </w:pPr>
      <w:rPr>
        <w:rFonts w:hint="default"/>
      </w:rPr>
    </w:lvl>
    <w:lvl w:ilvl="7">
      <w:start w:val="1"/>
      <w:numFmt w:val="bullet"/>
      <w:lvlText w:val="•"/>
      <w:lvlJc w:val="left"/>
      <w:pPr>
        <w:ind w:left="7674" w:hanging="493"/>
      </w:pPr>
      <w:rPr>
        <w:rFonts w:hint="default"/>
      </w:rPr>
    </w:lvl>
    <w:lvl w:ilvl="8">
      <w:start w:val="1"/>
      <w:numFmt w:val="bullet"/>
      <w:lvlText w:val="•"/>
      <w:lvlJc w:val="left"/>
      <w:pPr>
        <w:ind w:left="8305" w:hanging="493"/>
      </w:pPr>
      <w:rPr>
        <w:rFonts w:hint="default"/>
      </w:rPr>
    </w:lvl>
  </w:abstractNum>
  <w:abstractNum w:abstractNumId="20">
    <w:nsid w:val="5F1151C7"/>
    <w:multiLevelType w:val="multilevel"/>
    <w:tmpl w:val="568CC57C"/>
    <w:lvl w:ilvl="0">
      <w:start w:val="6"/>
      <w:numFmt w:val="decimal"/>
      <w:lvlText w:val="%1"/>
      <w:lvlJc w:val="left"/>
      <w:pPr>
        <w:ind w:left="102" w:hanging="769"/>
      </w:pPr>
      <w:rPr>
        <w:rFonts w:hint="default"/>
      </w:rPr>
    </w:lvl>
    <w:lvl w:ilvl="1">
      <w:start w:val="3"/>
      <w:numFmt w:val="decimal"/>
      <w:lvlText w:val="%1.%2."/>
      <w:lvlJc w:val="left"/>
      <w:pPr>
        <w:ind w:left="102" w:hanging="769"/>
      </w:pPr>
      <w:rPr>
        <w:rFonts w:ascii="Times New Roman" w:eastAsia="Times New Roman" w:hAnsi="Times New Roman" w:hint="default"/>
        <w:w w:val="100"/>
        <w:sz w:val="28"/>
        <w:szCs w:val="28"/>
      </w:rPr>
    </w:lvl>
    <w:lvl w:ilvl="2">
      <w:start w:val="1"/>
      <w:numFmt w:val="decimal"/>
      <w:lvlText w:val="%3."/>
      <w:lvlJc w:val="left"/>
      <w:pPr>
        <w:ind w:left="102" w:hanging="636"/>
      </w:pPr>
      <w:rPr>
        <w:rFonts w:ascii="Times New Roman" w:eastAsia="Times New Roman" w:hAnsi="Times New Roman" w:hint="default"/>
        <w:w w:val="100"/>
        <w:sz w:val="28"/>
        <w:szCs w:val="28"/>
      </w:rPr>
    </w:lvl>
    <w:lvl w:ilvl="3">
      <w:start w:val="1"/>
      <w:numFmt w:val="bullet"/>
      <w:lvlText w:val="•"/>
      <w:lvlJc w:val="left"/>
      <w:pPr>
        <w:ind w:left="2941" w:hanging="636"/>
      </w:pPr>
      <w:rPr>
        <w:rFonts w:hint="default"/>
      </w:rPr>
    </w:lvl>
    <w:lvl w:ilvl="4">
      <w:start w:val="1"/>
      <w:numFmt w:val="bullet"/>
      <w:lvlText w:val="•"/>
      <w:lvlJc w:val="left"/>
      <w:pPr>
        <w:ind w:left="3887" w:hanging="636"/>
      </w:pPr>
      <w:rPr>
        <w:rFonts w:hint="default"/>
      </w:rPr>
    </w:lvl>
    <w:lvl w:ilvl="5">
      <w:start w:val="1"/>
      <w:numFmt w:val="bullet"/>
      <w:lvlText w:val="•"/>
      <w:lvlJc w:val="left"/>
      <w:pPr>
        <w:ind w:left="4834" w:hanging="636"/>
      </w:pPr>
      <w:rPr>
        <w:rFonts w:hint="default"/>
      </w:rPr>
    </w:lvl>
    <w:lvl w:ilvl="6">
      <w:start w:val="1"/>
      <w:numFmt w:val="bullet"/>
      <w:lvlText w:val="•"/>
      <w:lvlJc w:val="left"/>
      <w:pPr>
        <w:ind w:left="5780" w:hanging="636"/>
      </w:pPr>
      <w:rPr>
        <w:rFonts w:hint="default"/>
      </w:rPr>
    </w:lvl>
    <w:lvl w:ilvl="7">
      <w:start w:val="1"/>
      <w:numFmt w:val="bullet"/>
      <w:lvlText w:val="•"/>
      <w:lvlJc w:val="left"/>
      <w:pPr>
        <w:ind w:left="6727" w:hanging="636"/>
      </w:pPr>
      <w:rPr>
        <w:rFonts w:hint="default"/>
      </w:rPr>
    </w:lvl>
    <w:lvl w:ilvl="8">
      <w:start w:val="1"/>
      <w:numFmt w:val="bullet"/>
      <w:lvlText w:val="•"/>
      <w:lvlJc w:val="left"/>
      <w:pPr>
        <w:ind w:left="7673" w:hanging="636"/>
      </w:pPr>
      <w:rPr>
        <w:rFonts w:hint="default"/>
      </w:rPr>
    </w:lvl>
  </w:abstractNum>
  <w:abstractNum w:abstractNumId="21">
    <w:nsid w:val="67626C31"/>
    <w:multiLevelType w:val="hybridMultilevel"/>
    <w:tmpl w:val="EAA66C74"/>
    <w:lvl w:ilvl="0" w:tplc="074EBAD6">
      <w:start w:val="1"/>
      <w:numFmt w:val="decimal"/>
      <w:lvlText w:val="%1)"/>
      <w:lvlJc w:val="left"/>
      <w:pPr>
        <w:ind w:left="102" w:hanging="305"/>
      </w:pPr>
      <w:rPr>
        <w:rFonts w:ascii="Times New Roman" w:eastAsia="Times New Roman" w:hAnsi="Times New Roman" w:hint="default"/>
        <w:color w:val="464646"/>
        <w:w w:val="100"/>
        <w:sz w:val="28"/>
        <w:szCs w:val="28"/>
      </w:rPr>
    </w:lvl>
    <w:lvl w:ilvl="1" w:tplc="2EB673A2">
      <w:start w:val="1"/>
      <w:numFmt w:val="bullet"/>
      <w:lvlText w:val="•"/>
      <w:lvlJc w:val="left"/>
      <w:pPr>
        <w:ind w:left="1048" w:hanging="305"/>
      </w:pPr>
      <w:rPr>
        <w:rFonts w:hint="default"/>
      </w:rPr>
    </w:lvl>
    <w:lvl w:ilvl="2" w:tplc="76229408">
      <w:start w:val="1"/>
      <w:numFmt w:val="bullet"/>
      <w:lvlText w:val="•"/>
      <w:lvlJc w:val="left"/>
      <w:pPr>
        <w:ind w:left="1994" w:hanging="305"/>
      </w:pPr>
      <w:rPr>
        <w:rFonts w:hint="default"/>
      </w:rPr>
    </w:lvl>
    <w:lvl w:ilvl="3" w:tplc="7706A9E4">
      <w:start w:val="1"/>
      <w:numFmt w:val="bullet"/>
      <w:lvlText w:val="•"/>
      <w:lvlJc w:val="left"/>
      <w:pPr>
        <w:ind w:left="2941" w:hanging="305"/>
      </w:pPr>
      <w:rPr>
        <w:rFonts w:hint="default"/>
      </w:rPr>
    </w:lvl>
    <w:lvl w:ilvl="4" w:tplc="200E3EA8">
      <w:start w:val="1"/>
      <w:numFmt w:val="bullet"/>
      <w:lvlText w:val="•"/>
      <w:lvlJc w:val="left"/>
      <w:pPr>
        <w:ind w:left="3887" w:hanging="305"/>
      </w:pPr>
      <w:rPr>
        <w:rFonts w:hint="default"/>
      </w:rPr>
    </w:lvl>
    <w:lvl w:ilvl="5" w:tplc="355209BE">
      <w:start w:val="1"/>
      <w:numFmt w:val="bullet"/>
      <w:lvlText w:val="•"/>
      <w:lvlJc w:val="left"/>
      <w:pPr>
        <w:ind w:left="4834" w:hanging="305"/>
      </w:pPr>
      <w:rPr>
        <w:rFonts w:hint="default"/>
      </w:rPr>
    </w:lvl>
    <w:lvl w:ilvl="6" w:tplc="F950055C">
      <w:start w:val="1"/>
      <w:numFmt w:val="bullet"/>
      <w:lvlText w:val="•"/>
      <w:lvlJc w:val="left"/>
      <w:pPr>
        <w:ind w:left="5780" w:hanging="305"/>
      </w:pPr>
      <w:rPr>
        <w:rFonts w:hint="default"/>
      </w:rPr>
    </w:lvl>
    <w:lvl w:ilvl="7" w:tplc="E048BF02">
      <w:start w:val="1"/>
      <w:numFmt w:val="bullet"/>
      <w:lvlText w:val="•"/>
      <w:lvlJc w:val="left"/>
      <w:pPr>
        <w:ind w:left="6727" w:hanging="305"/>
      </w:pPr>
      <w:rPr>
        <w:rFonts w:hint="default"/>
      </w:rPr>
    </w:lvl>
    <w:lvl w:ilvl="8" w:tplc="6450DC60">
      <w:start w:val="1"/>
      <w:numFmt w:val="bullet"/>
      <w:lvlText w:val="•"/>
      <w:lvlJc w:val="left"/>
      <w:pPr>
        <w:ind w:left="7673" w:hanging="305"/>
      </w:pPr>
      <w:rPr>
        <w:rFonts w:hint="default"/>
      </w:rPr>
    </w:lvl>
  </w:abstractNum>
  <w:abstractNum w:abstractNumId="22">
    <w:nsid w:val="67836280"/>
    <w:multiLevelType w:val="hybridMultilevel"/>
    <w:tmpl w:val="3698EFAA"/>
    <w:lvl w:ilvl="0" w:tplc="EFB47AD8">
      <w:start w:val="1"/>
      <w:numFmt w:val="bullet"/>
      <w:lvlText w:val="-"/>
      <w:lvlJc w:val="left"/>
      <w:pPr>
        <w:ind w:left="257" w:hanging="257"/>
      </w:pPr>
      <w:rPr>
        <w:rFonts w:ascii="Times New Roman" w:eastAsia="Times New Roman" w:hAnsi="Times New Roman" w:hint="default"/>
        <w:color w:val="464646"/>
        <w:w w:val="100"/>
        <w:sz w:val="28"/>
        <w:szCs w:val="28"/>
        <w:lang w:val="ru-RU"/>
      </w:rPr>
    </w:lvl>
    <w:lvl w:ilvl="1" w:tplc="E07EF982">
      <w:start w:val="1"/>
      <w:numFmt w:val="bullet"/>
      <w:lvlText w:val="•"/>
      <w:lvlJc w:val="left"/>
      <w:pPr>
        <w:ind w:left="1048" w:hanging="257"/>
      </w:pPr>
      <w:rPr>
        <w:rFonts w:hint="default"/>
      </w:rPr>
    </w:lvl>
    <w:lvl w:ilvl="2" w:tplc="7A9AFE02">
      <w:start w:val="1"/>
      <w:numFmt w:val="bullet"/>
      <w:lvlText w:val="•"/>
      <w:lvlJc w:val="left"/>
      <w:pPr>
        <w:ind w:left="1994" w:hanging="257"/>
      </w:pPr>
      <w:rPr>
        <w:rFonts w:hint="default"/>
      </w:rPr>
    </w:lvl>
    <w:lvl w:ilvl="3" w:tplc="436A9DA0">
      <w:start w:val="1"/>
      <w:numFmt w:val="bullet"/>
      <w:lvlText w:val="•"/>
      <w:lvlJc w:val="left"/>
      <w:pPr>
        <w:ind w:left="2941" w:hanging="257"/>
      </w:pPr>
      <w:rPr>
        <w:rFonts w:hint="default"/>
      </w:rPr>
    </w:lvl>
    <w:lvl w:ilvl="4" w:tplc="B4BE8408">
      <w:start w:val="1"/>
      <w:numFmt w:val="bullet"/>
      <w:lvlText w:val="•"/>
      <w:lvlJc w:val="left"/>
      <w:pPr>
        <w:ind w:left="3887" w:hanging="257"/>
      </w:pPr>
      <w:rPr>
        <w:rFonts w:hint="default"/>
      </w:rPr>
    </w:lvl>
    <w:lvl w:ilvl="5" w:tplc="CD282124">
      <w:start w:val="1"/>
      <w:numFmt w:val="bullet"/>
      <w:lvlText w:val="•"/>
      <w:lvlJc w:val="left"/>
      <w:pPr>
        <w:ind w:left="4834" w:hanging="257"/>
      </w:pPr>
      <w:rPr>
        <w:rFonts w:hint="default"/>
      </w:rPr>
    </w:lvl>
    <w:lvl w:ilvl="6" w:tplc="BCBE5726">
      <w:start w:val="1"/>
      <w:numFmt w:val="bullet"/>
      <w:lvlText w:val="•"/>
      <w:lvlJc w:val="left"/>
      <w:pPr>
        <w:ind w:left="5780" w:hanging="257"/>
      </w:pPr>
      <w:rPr>
        <w:rFonts w:hint="default"/>
      </w:rPr>
    </w:lvl>
    <w:lvl w:ilvl="7" w:tplc="BD2E016C">
      <w:start w:val="1"/>
      <w:numFmt w:val="bullet"/>
      <w:lvlText w:val="•"/>
      <w:lvlJc w:val="left"/>
      <w:pPr>
        <w:ind w:left="6727" w:hanging="257"/>
      </w:pPr>
      <w:rPr>
        <w:rFonts w:hint="default"/>
      </w:rPr>
    </w:lvl>
    <w:lvl w:ilvl="8" w:tplc="F46A0C2E">
      <w:start w:val="1"/>
      <w:numFmt w:val="bullet"/>
      <w:lvlText w:val="•"/>
      <w:lvlJc w:val="left"/>
      <w:pPr>
        <w:ind w:left="7673" w:hanging="257"/>
      </w:pPr>
      <w:rPr>
        <w:rFonts w:hint="default"/>
      </w:rPr>
    </w:lvl>
  </w:abstractNum>
  <w:abstractNum w:abstractNumId="23">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7"/>
  </w:num>
  <w:num w:numId="2">
    <w:abstractNumId w:val="16"/>
  </w:num>
  <w:num w:numId="3">
    <w:abstractNumId w:val="2"/>
  </w:num>
  <w:num w:numId="4">
    <w:abstractNumId w:val="12"/>
  </w:num>
  <w:num w:numId="5">
    <w:abstractNumId w:val="14"/>
  </w:num>
  <w:num w:numId="6">
    <w:abstractNumId w:val="21"/>
  </w:num>
  <w:num w:numId="7">
    <w:abstractNumId w:val="3"/>
  </w:num>
  <w:num w:numId="8">
    <w:abstractNumId w:val="7"/>
  </w:num>
  <w:num w:numId="9">
    <w:abstractNumId w:val="10"/>
  </w:num>
  <w:num w:numId="10">
    <w:abstractNumId w:val="5"/>
  </w:num>
  <w:num w:numId="11">
    <w:abstractNumId w:val="9"/>
  </w:num>
  <w:num w:numId="12">
    <w:abstractNumId w:val="18"/>
  </w:num>
  <w:num w:numId="13">
    <w:abstractNumId w:val="1"/>
  </w:num>
  <w:num w:numId="14">
    <w:abstractNumId w:val="0"/>
  </w:num>
  <w:num w:numId="15">
    <w:abstractNumId w:val="11"/>
  </w:num>
  <w:num w:numId="16">
    <w:abstractNumId w:val="22"/>
  </w:num>
  <w:num w:numId="17">
    <w:abstractNumId w:val="19"/>
  </w:num>
  <w:num w:numId="18">
    <w:abstractNumId w:val="13"/>
  </w:num>
  <w:num w:numId="19">
    <w:abstractNumId w:val="20"/>
  </w:num>
  <w:num w:numId="20">
    <w:abstractNumId w:val="6"/>
  </w:num>
  <w:num w:numId="21">
    <w:abstractNumId w:val="8"/>
  </w:num>
  <w:num w:numId="22">
    <w:abstractNumId w:val="4"/>
  </w:num>
  <w:num w:numId="23">
    <w:abstractNumId w:val="23"/>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ulTrailSpace/>
  </w:compat>
  <w:rsids>
    <w:rsidRoot w:val="00590018"/>
    <w:rsid w:val="00016563"/>
    <w:rsid w:val="000539C0"/>
    <w:rsid w:val="00057903"/>
    <w:rsid w:val="000A5DBE"/>
    <w:rsid w:val="00115128"/>
    <w:rsid w:val="001279CF"/>
    <w:rsid w:val="001374A6"/>
    <w:rsid w:val="001967BE"/>
    <w:rsid w:val="002240AD"/>
    <w:rsid w:val="00285195"/>
    <w:rsid w:val="00327F76"/>
    <w:rsid w:val="00411918"/>
    <w:rsid w:val="004373AD"/>
    <w:rsid w:val="00467B74"/>
    <w:rsid w:val="00486ADD"/>
    <w:rsid w:val="004F6BC6"/>
    <w:rsid w:val="00532832"/>
    <w:rsid w:val="00590018"/>
    <w:rsid w:val="005E4544"/>
    <w:rsid w:val="006157C5"/>
    <w:rsid w:val="00724189"/>
    <w:rsid w:val="00785581"/>
    <w:rsid w:val="007A1D7B"/>
    <w:rsid w:val="007A6652"/>
    <w:rsid w:val="00807BBB"/>
    <w:rsid w:val="00816E69"/>
    <w:rsid w:val="00864D6D"/>
    <w:rsid w:val="008C09A4"/>
    <w:rsid w:val="008D21FC"/>
    <w:rsid w:val="0090073A"/>
    <w:rsid w:val="00964639"/>
    <w:rsid w:val="009842F0"/>
    <w:rsid w:val="009F42DC"/>
    <w:rsid w:val="00A75125"/>
    <w:rsid w:val="00AC7855"/>
    <w:rsid w:val="00B063FE"/>
    <w:rsid w:val="00B81F4F"/>
    <w:rsid w:val="00B82A88"/>
    <w:rsid w:val="00C35A8F"/>
    <w:rsid w:val="00D17399"/>
    <w:rsid w:val="00D52CBA"/>
    <w:rsid w:val="00DD6C30"/>
    <w:rsid w:val="00E00794"/>
    <w:rsid w:val="00E31048"/>
    <w:rsid w:val="00E35293"/>
    <w:rsid w:val="00E71F8E"/>
    <w:rsid w:val="00ED42C3"/>
    <w:rsid w:val="00F37A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1D7B"/>
  </w:style>
  <w:style w:type="paragraph" w:styleId="1">
    <w:name w:val="heading 1"/>
    <w:basedOn w:val="a"/>
    <w:uiPriority w:val="1"/>
    <w:qFormat/>
    <w:rsid w:val="007A1D7B"/>
    <w:pPr>
      <w:ind w:left="102"/>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A1D7B"/>
    <w:tblPr>
      <w:tblInd w:w="0" w:type="dxa"/>
      <w:tblCellMar>
        <w:top w:w="0" w:type="dxa"/>
        <w:left w:w="0" w:type="dxa"/>
        <w:bottom w:w="0" w:type="dxa"/>
        <w:right w:w="0" w:type="dxa"/>
      </w:tblCellMar>
    </w:tblPr>
  </w:style>
  <w:style w:type="paragraph" w:styleId="a3">
    <w:name w:val="Body Text"/>
    <w:basedOn w:val="a"/>
    <w:uiPriority w:val="1"/>
    <w:qFormat/>
    <w:rsid w:val="007A1D7B"/>
    <w:pPr>
      <w:spacing w:before="239"/>
      <w:ind w:left="102"/>
    </w:pPr>
    <w:rPr>
      <w:rFonts w:ascii="Times New Roman" w:eastAsia="Times New Roman" w:hAnsi="Times New Roman"/>
      <w:sz w:val="28"/>
      <w:szCs w:val="28"/>
    </w:rPr>
  </w:style>
  <w:style w:type="paragraph" w:styleId="a4">
    <w:name w:val="List Paragraph"/>
    <w:basedOn w:val="a"/>
    <w:uiPriority w:val="1"/>
    <w:qFormat/>
    <w:rsid w:val="007A1D7B"/>
  </w:style>
  <w:style w:type="paragraph" w:customStyle="1" w:styleId="TableParagraph">
    <w:name w:val="Table Paragraph"/>
    <w:basedOn w:val="a"/>
    <w:uiPriority w:val="1"/>
    <w:qFormat/>
    <w:rsid w:val="007A1D7B"/>
  </w:style>
  <w:style w:type="paragraph" w:styleId="a5">
    <w:name w:val="Balloon Text"/>
    <w:basedOn w:val="a"/>
    <w:link w:val="a6"/>
    <w:uiPriority w:val="99"/>
    <w:semiHidden/>
    <w:unhideWhenUsed/>
    <w:rsid w:val="00A75125"/>
    <w:rPr>
      <w:rFonts w:ascii="Tahoma" w:hAnsi="Tahoma" w:cs="Tahoma"/>
      <w:sz w:val="16"/>
      <w:szCs w:val="16"/>
    </w:rPr>
  </w:style>
  <w:style w:type="character" w:customStyle="1" w:styleId="a6">
    <w:name w:val="Текст выноски Знак"/>
    <w:basedOn w:val="a0"/>
    <w:link w:val="a5"/>
    <w:uiPriority w:val="99"/>
    <w:semiHidden/>
    <w:rsid w:val="00A75125"/>
    <w:rPr>
      <w:rFonts w:ascii="Tahoma" w:hAnsi="Tahoma" w:cs="Tahoma"/>
      <w:sz w:val="16"/>
      <w:szCs w:val="16"/>
    </w:rPr>
  </w:style>
  <w:style w:type="paragraph" w:customStyle="1" w:styleId="ConsPlusTitle">
    <w:name w:val="ConsPlusTitle"/>
    <w:rsid w:val="00C35A8F"/>
    <w:pPr>
      <w:autoSpaceDE w:val="0"/>
      <w:autoSpaceDN w:val="0"/>
      <w:adjustRightInd w:val="0"/>
    </w:pPr>
    <w:rPr>
      <w:rFonts w:ascii="Arial" w:eastAsia="Calibri" w:hAnsi="Arial" w:cs="Arial"/>
      <w:b/>
      <w:bCs/>
      <w:sz w:val="20"/>
      <w:szCs w:val="20"/>
      <w:lang w:val="ru-RU" w:eastAsia="ru-RU"/>
    </w:rPr>
  </w:style>
  <w:style w:type="paragraph" w:styleId="a7">
    <w:name w:val="No Spacing"/>
    <w:uiPriority w:val="1"/>
    <w:qFormat/>
    <w:rsid w:val="00C35A8F"/>
  </w:style>
  <w:style w:type="paragraph" w:customStyle="1" w:styleId="ConsPlusNormal">
    <w:name w:val="ConsPlusNormal"/>
    <w:link w:val="ConsPlusNormal0"/>
    <w:rsid w:val="00B82A88"/>
    <w:pPr>
      <w:autoSpaceDE w:val="0"/>
      <w:autoSpaceDN w:val="0"/>
      <w:adjustRightInd w:val="0"/>
    </w:pPr>
    <w:rPr>
      <w:rFonts w:ascii="Arial" w:eastAsia="Calibri" w:hAnsi="Arial" w:cs="Times New Roman"/>
      <w:sz w:val="26"/>
      <w:szCs w:val="20"/>
      <w:lang w:val="ru-RU" w:eastAsia="ru-RU"/>
    </w:rPr>
  </w:style>
  <w:style w:type="paragraph" w:customStyle="1" w:styleId="ConsPlusNonformat">
    <w:name w:val="ConsPlusNonformat"/>
    <w:rsid w:val="00B82A88"/>
    <w:pPr>
      <w:autoSpaceDE w:val="0"/>
      <w:autoSpaceDN w:val="0"/>
      <w:adjustRightInd w:val="0"/>
    </w:pPr>
    <w:rPr>
      <w:rFonts w:ascii="Courier New" w:eastAsia="Calibri" w:hAnsi="Courier New" w:cs="Courier New"/>
      <w:sz w:val="20"/>
      <w:szCs w:val="20"/>
      <w:lang w:val="ru-RU" w:eastAsia="ru-RU"/>
    </w:rPr>
  </w:style>
  <w:style w:type="paragraph" w:customStyle="1" w:styleId="a8">
    <w:name w:val="А.Заголовок"/>
    <w:basedOn w:val="a"/>
    <w:rsid w:val="00B82A88"/>
    <w:pPr>
      <w:widowControl/>
      <w:spacing w:before="240" w:after="240"/>
      <w:ind w:right="4678"/>
      <w:jc w:val="both"/>
    </w:pPr>
    <w:rPr>
      <w:rFonts w:ascii="Times New Roman" w:eastAsia="Calibri" w:hAnsi="Times New Roman" w:cs="Times New Roman"/>
      <w:sz w:val="28"/>
      <w:szCs w:val="28"/>
      <w:lang w:val="ru-RU" w:eastAsia="ru-RU"/>
    </w:rPr>
  </w:style>
  <w:style w:type="paragraph" w:styleId="a9">
    <w:name w:val="Normal (Web)"/>
    <w:aliases w:val="Обычный (веб) Знак1,Обычный (веб) Знак Знак"/>
    <w:basedOn w:val="a"/>
    <w:link w:val="aa"/>
    <w:rsid w:val="00B82A88"/>
    <w:pPr>
      <w:widowControl/>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a">
    <w:name w:val="Обычный (веб) Знак"/>
    <w:aliases w:val="Обычный (веб) Знак1 Знак,Обычный (веб) Знак Знак Знак"/>
    <w:link w:val="a9"/>
    <w:locked/>
    <w:rsid w:val="00B82A88"/>
    <w:rPr>
      <w:rFonts w:ascii="Times New Roman" w:eastAsia="SimSun" w:hAnsi="Times New Roman" w:cs="Times New Roman"/>
      <w:sz w:val="16"/>
      <w:szCs w:val="20"/>
      <w:lang w:eastAsia="ru-RU"/>
    </w:rPr>
  </w:style>
  <w:style w:type="character" w:customStyle="1" w:styleId="ConsPlusNormal0">
    <w:name w:val="ConsPlusNormal Знак"/>
    <w:link w:val="ConsPlusNormal"/>
    <w:locked/>
    <w:rsid w:val="00B82A88"/>
    <w:rPr>
      <w:rFonts w:ascii="Arial" w:eastAsia="Calibri" w:hAnsi="Arial" w:cs="Times New Roman"/>
      <w:sz w:val="26"/>
      <w:szCs w:val="20"/>
      <w:lang w:val="ru-RU" w:eastAsia="ru-RU"/>
    </w:rPr>
  </w:style>
  <w:style w:type="character" w:customStyle="1" w:styleId="ab">
    <w:name w:val="Гипертекстовая ссылка"/>
    <w:rsid w:val="00B82A88"/>
    <w:rPr>
      <w:b/>
      <w:bCs/>
      <w:color w:val="106BBE"/>
    </w:rPr>
  </w:style>
  <w:style w:type="paragraph" w:customStyle="1" w:styleId="ConsNonformat">
    <w:name w:val="ConsNonformat"/>
    <w:rsid w:val="00B82A88"/>
    <w:pPr>
      <w:autoSpaceDE w:val="0"/>
      <w:autoSpaceDN w:val="0"/>
      <w:adjustRightInd w:val="0"/>
      <w:ind w:right="19772"/>
    </w:pPr>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02"/>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39"/>
      <w:ind w:left="102"/>
    </w:pPr>
    <w:rPr>
      <w:rFonts w:ascii="Times New Roman" w:eastAsia="Times New Roman" w:hAnsi="Times New Roman"/>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A75125"/>
    <w:rPr>
      <w:rFonts w:ascii="Tahoma" w:hAnsi="Tahoma" w:cs="Tahoma"/>
      <w:sz w:val="16"/>
      <w:szCs w:val="16"/>
    </w:rPr>
  </w:style>
  <w:style w:type="character" w:customStyle="1" w:styleId="a6">
    <w:name w:val="Текст выноски Знак"/>
    <w:basedOn w:val="a0"/>
    <w:link w:val="a5"/>
    <w:uiPriority w:val="99"/>
    <w:semiHidden/>
    <w:rsid w:val="00A751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garantF1://12051347.0" TargetMode="External"/><Relationship Id="rId18" Type="http://schemas.openxmlformats.org/officeDocument/2006/relationships/hyperlink" Target="garantF1://12053110.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46661.0" TargetMode="External"/><Relationship Id="rId17" Type="http://schemas.openxmlformats.org/officeDocument/2006/relationships/hyperlink" Target="garantF1://12053110.1000" TargetMode="External"/><Relationship Id="rId2" Type="http://schemas.openxmlformats.org/officeDocument/2006/relationships/numbering" Target="numbering.xml"/><Relationship Id="rId16" Type="http://schemas.openxmlformats.org/officeDocument/2006/relationships/hyperlink" Target="garantF1://1205311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0" TargetMode="External"/><Relationship Id="rId5" Type="http://schemas.openxmlformats.org/officeDocument/2006/relationships/webSettings" Target="webSettings.xml"/><Relationship Id="rId15" Type="http://schemas.openxmlformats.org/officeDocument/2006/relationships/hyperlink" Target="garantF1://12053226.0" TargetMode="External"/><Relationship Id="rId10" Type="http://schemas.openxmlformats.org/officeDocument/2006/relationships/hyperlink" Target="garantF1://12047594.0"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2085976.0"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9779D-61D3-416D-AB0B-74B7739D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12654</Words>
  <Characters>72133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2015-08-13T15:08:00Z</cp:lastPrinted>
  <dcterms:created xsi:type="dcterms:W3CDTF">2015-11-19T11:47:00Z</dcterms:created>
  <dcterms:modified xsi:type="dcterms:W3CDTF">2015-11-19T11:47:00Z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2015-05-21T00:00:00Z</vt:filetime>
  </property>
  <property fmtid="{D5CDD505-2E9C-101B-9397-08002B2CF9AE}" pid="3" name="Creator">
    <vt:lpwstr>Microsoft® Office Word 2007</vt:lpwstr>
  </property>
  <property fmtid="{D5CDD505-2E9C-101B-9397-08002B2CF9AE}" pid="4" name="LastSaved">
    <vt:filetime>2015-07-20T00:00:00Z</vt:filetime>
  </property>
</Properties>
</file>